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BF772" w14:textId="33D6B4C4" w:rsidR="00F301BF" w:rsidRPr="00F66AB4" w:rsidRDefault="00F301BF" w:rsidP="00F301BF">
      <w:pPr>
        <w:rPr>
          <w:rFonts w:cstheme="minorHAnsi"/>
        </w:rPr>
      </w:pPr>
    </w:p>
    <w:p w14:paraId="7DC09AF7" w14:textId="0872A162" w:rsidR="00F301BF" w:rsidRPr="004072DB" w:rsidRDefault="00F301BF" w:rsidP="00FD7262">
      <w:pPr>
        <w:jc w:val="right"/>
        <w:rPr>
          <w:rFonts w:cstheme="minorHAnsi"/>
          <w:sz w:val="20"/>
          <w:szCs w:val="20"/>
        </w:rPr>
      </w:pPr>
      <w:r w:rsidRPr="004072DB">
        <w:rPr>
          <w:rFonts w:cstheme="minorHAnsi"/>
          <w:sz w:val="20"/>
          <w:szCs w:val="20"/>
        </w:rPr>
        <w:t>Załącznik nr 2 do Zap</w:t>
      </w:r>
      <w:r w:rsidR="00FD7262" w:rsidRPr="004072DB">
        <w:rPr>
          <w:rFonts w:cstheme="minorHAnsi"/>
          <w:sz w:val="20"/>
          <w:szCs w:val="20"/>
        </w:rPr>
        <w:t>ytania ofertowego</w:t>
      </w:r>
    </w:p>
    <w:p w14:paraId="6105EBAA" w14:textId="77777777" w:rsidR="00F301BF" w:rsidRPr="004072DB" w:rsidRDefault="00F301BF" w:rsidP="00F301BF">
      <w:pPr>
        <w:rPr>
          <w:rFonts w:cstheme="minorHAnsi"/>
        </w:rPr>
      </w:pPr>
    </w:p>
    <w:p w14:paraId="6420A945" w14:textId="38D93DB6" w:rsidR="00F301BF" w:rsidRPr="004072DB" w:rsidRDefault="00F301BF" w:rsidP="006C579B">
      <w:pPr>
        <w:rPr>
          <w:rFonts w:cstheme="minorHAnsi"/>
        </w:rPr>
      </w:pPr>
      <w:r w:rsidRPr="00A817CC">
        <w:rPr>
          <w:rFonts w:cstheme="minorHAnsi"/>
        </w:rPr>
        <w:t>Znak sprawy: 2001-ILL.2</w:t>
      </w:r>
      <w:r w:rsidR="00411479" w:rsidRPr="00A817CC">
        <w:rPr>
          <w:rFonts w:cstheme="minorHAnsi"/>
        </w:rPr>
        <w:t>61</w:t>
      </w:r>
      <w:r w:rsidRPr="00A817CC">
        <w:rPr>
          <w:rFonts w:cstheme="minorHAnsi"/>
        </w:rPr>
        <w:t>.</w:t>
      </w:r>
      <w:r w:rsidR="006C579B" w:rsidRPr="00A817CC">
        <w:rPr>
          <w:rFonts w:cstheme="minorHAnsi"/>
          <w:b/>
        </w:rPr>
        <w:t>2</w:t>
      </w:r>
      <w:r w:rsidR="00411479" w:rsidRPr="00A817CC">
        <w:rPr>
          <w:rFonts w:cstheme="minorHAnsi"/>
          <w:b/>
        </w:rPr>
        <w:t>2</w:t>
      </w:r>
      <w:r w:rsidRPr="00A817CC">
        <w:rPr>
          <w:rFonts w:cstheme="minorHAnsi"/>
        </w:rPr>
        <w:t>.202</w:t>
      </w:r>
      <w:r w:rsidR="00411479" w:rsidRPr="00A817CC">
        <w:rPr>
          <w:rFonts w:cstheme="minorHAnsi"/>
        </w:rPr>
        <w:t>4</w:t>
      </w:r>
      <w:r w:rsidRPr="00A817CC">
        <w:rPr>
          <w:rFonts w:cstheme="minorHAnsi"/>
        </w:rPr>
        <w:t>.</w:t>
      </w:r>
    </w:p>
    <w:p w14:paraId="540A9EAC" w14:textId="77777777" w:rsidR="00F301BF" w:rsidRPr="004072DB" w:rsidRDefault="00F301BF" w:rsidP="00F301BF">
      <w:pPr>
        <w:jc w:val="center"/>
        <w:rPr>
          <w:rFonts w:cstheme="minorHAnsi"/>
          <w:b/>
          <w:smallCaps/>
        </w:rPr>
      </w:pPr>
    </w:p>
    <w:p w14:paraId="367607D3" w14:textId="77777777" w:rsidR="00F301BF" w:rsidRPr="004072DB" w:rsidRDefault="00F301BF" w:rsidP="00F301BF">
      <w:pPr>
        <w:jc w:val="center"/>
        <w:rPr>
          <w:rFonts w:cstheme="minorHAnsi"/>
          <w:b/>
          <w:smallCaps/>
        </w:rPr>
      </w:pPr>
    </w:p>
    <w:p w14:paraId="2F9810DB" w14:textId="5F4C57A9" w:rsidR="00F301BF" w:rsidRPr="004072DB" w:rsidRDefault="00F301BF" w:rsidP="006C579B">
      <w:pPr>
        <w:jc w:val="center"/>
        <w:rPr>
          <w:rFonts w:cstheme="minorHAnsi"/>
          <w:b/>
          <w:smallCaps/>
        </w:rPr>
      </w:pPr>
      <w:r w:rsidRPr="004072DB">
        <w:rPr>
          <w:rFonts w:cstheme="minorHAnsi"/>
          <w:b/>
          <w:smallCaps/>
        </w:rPr>
        <w:t>Oferta Cenowa Wykonawc</w:t>
      </w:r>
      <w:r w:rsidR="006C579B" w:rsidRPr="004072DB">
        <w:rPr>
          <w:rFonts w:cstheme="minorHAnsi"/>
          <w:b/>
          <w:smallCaps/>
        </w:rPr>
        <w:t>y</w:t>
      </w:r>
    </w:p>
    <w:p w14:paraId="53ABB0D7" w14:textId="77777777" w:rsidR="00F301BF" w:rsidRPr="004072DB" w:rsidRDefault="00F301BF" w:rsidP="00F301BF">
      <w:pPr>
        <w:rPr>
          <w:rFonts w:cstheme="minorHAnsi"/>
          <w:spacing w:val="-10"/>
        </w:rPr>
      </w:pPr>
    </w:p>
    <w:p w14:paraId="7CABFE0B" w14:textId="77777777" w:rsidR="00F301BF" w:rsidRPr="004072DB" w:rsidRDefault="00F301BF" w:rsidP="00F301BF">
      <w:pPr>
        <w:rPr>
          <w:rFonts w:cstheme="minorHAnsi"/>
          <w:spacing w:val="-10"/>
        </w:rPr>
      </w:pPr>
      <w:r w:rsidRPr="004072DB">
        <w:rPr>
          <w:rFonts w:cstheme="minorHAnsi"/>
          <w:spacing w:val="-10"/>
        </w:rPr>
        <w:t>Nazwa wykonawcy ...………………………………………………………………………………..</w:t>
      </w:r>
      <w:r w:rsidRPr="004072DB">
        <w:rPr>
          <w:rFonts w:cstheme="minorHAnsi"/>
          <w:spacing w:val="-10"/>
        </w:rPr>
        <w:br/>
      </w:r>
    </w:p>
    <w:p w14:paraId="6D3DF94F" w14:textId="77777777" w:rsidR="00F301BF" w:rsidRPr="004072DB" w:rsidRDefault="00F301BF" w:rsidP="00F301BF">
      <w:pPr>
        <w:rPr>
          <w:rFonts w:cstheme="minorHAnsi"/>
          <w:spacing w:val="-10"/>
        </w:rPr>
      </w:pPr>
      <w:r w:rsidRPr="004072DB">
        <w:rPr>
          <w:rFonts w:cstheme="minorHAnsi"/>
          <w:spacing w:val="-10"/>
        </w:rPr>
        <w:t>Adres wykonawcy ………………………………….………………………………………………</w:t>
      </w:r>
      <w:r w:rsidRPr="004072DB">
        <w:rPr>
          <w:rFonts w:cstheme="minorHAnsi"/>
          <w:spacing w:val="-10"/>
        </w:rPr>
        <w:br/>
      </w:r>
    </w:p>
    <w:p w14:paraId="7D923BB7" w14:textId="77777777" w:rsidR="00F301BF" w:rsidRPr="004072DB" w:rsidRDefault="00F301BF" w:rsidP="00F301BF">
      <w:pPr>
        <w:rPr>
          <w:rFonts w:cstheme="minorHAnsi"/>
          <w:spacing w:val="-10"/>
        </w:rPr>
      </w:pPr>
      <w:r w:rsidRPr="004072DB">
        <w:rPr>
          <w:rFonts w:cstheme="minorHAnsi"/>
          <w:spacing w:val="-10"/>
        </w:rPr>
        <w:t>……………………………………………………………………………………………………...</w:t>
      </w:r>
      <w:r w:rsidRPr="004072DB">
        <w:rPr>
          <w:rFonts w:cstheme="minorHAnsi"/>
          <w:spacing w:val="-10"/>
        </w:rPr>
        <w:br/>
      </w:r>
    </w:p>
    <w:p w14:paraId="6E09CA99" w14:textId="77777777" w:rsidR="00F301BF" w:rsidRPr="004072DB" w:rsidRDefault="00F301BF" w:rsidP="00F301BF">
      <w:pPr>
        <w:rPr>
          <w:rFonts w:cstheme="minorHAnsi"/>
          <w:spacing w:val="-10"/>
        </w:rPr>
      </w:pPr>
      <w:r w:rsidRPr="004072DB">
        <w:rPr>
          <w:rFonts w:cstheme="minorHAnsi"/>
          <w:spacing w:val="-10"/>
        </w:rPr>
        <w:t>Adres poczty elektronicznej  ………………………………………………………………………...</w:t>
      </w:r>
      <w:r w:rsidRPr="004072DB">
        <w:rPr>
          <w:rFonts w:cstheme="minorHAnsi"/>
          <w:spacing w:val="-10"/>
        </w:rPr>
        <w:br/>
      </w:r>
    </w:p>
    <w:p w14:paraId="08AE37D0" w14:textId="77777777" w:rsidR="00F301BF" w:rsidRPr="004072DB" w:rsidRDefault="00F301BF" w:rsidP="00F301BF">
      <w:pPr>
        <w:rPr>
          <w:rFonts w:cstheme="minorHAnsi"/>
          <w:spacing w:val="-10"/>
        </w:rPr>
      </w:pPr>
      <w:r w:rsidRPr="004072DB">
        <w:rPr>
          <w:rFonts w:cstheme="minorHAnsi"/>
          <w:spacing w:val="-10"/>
        </w:rPr>
        <w:t>Numer telefonu……………………..…………… Numer faksu …………………………………...</w:t>
      </w:r>
      <w:r w:rsidRPr="004072DB">
        <w:rPr>
          <w:rFonts w:cstheme="minorHAnsi"/>
          <w:spacing w:val="-10"/>
        </w:rPr>
        <w:br/>
      </w:r>
    </w:p>
    <w:p w14:paraId="738E198C" w14:textId="24E091F0" w:rsidR="00F301BF" w:rsidRPr="004072DB" w:rsidRDefault="00F301BF" w:rsidP="006C579B">
      <w:pPr>
        <w:jc w:val="both"/>
        <w:rPr>
          <w:rFonts w:cstheme="minorHAnsi"/>
        </w:rPr>
      </w:pPr>
      <w:r w:rsidRPr="004072DB">
        <w:rPr>
          <w:rFonts w:cstheme="minorHAnsi"/>
        </w:rPr>
        <w:t>Osoba do kontaktu: …………………………………………………….</w:t>
      </w:r>
    </w:p>
    <w:p w14:paraId="2D76FB88" w14:textId="77777777" w:rsidR="00F301BF" w:rsidRPr="004072DB" w:rsidRDefault="00F301BF" w:rsidP="00F301BF">
      <w:pPr>
        <w:rPr>
          <w:rFonts w:cstheme="minorHAnsi"/>
          <w:color w:val="000000"/>
          <w:spacing w:val="2"/>
        </w:rPr>
      </w:pPr>
    </w:p>
    <w:p w14:paraId="33C18344" w14:textId="564B76AF" w:rsidR="00F301BF" w:rsidRPr="004072DB" w:rsidRDefault="00F301BF" w:rsidP="00F301BF">
      <w:pPr>
        <w:rPr>
          <w:rFonts w:cstheme="minorHAnsi"/>
          <w:color w:val="000000"/>
          <w:spacing w:val="2"/>
        </w:rPr>
      </w:pPr>
      <w:r w:rsidRPr="004072DB">
        <w:rPr>
          <w:rFonts w:cstheme="minorHAnsi"/>
          <w:color w:val="000000"/>
          <w:spacing w:val="2"/>
        </w:rPr>
        <w:t>Osoby upoważnione do podpisania umowy: …………………………………………………</w:t>
      </w:r>
    </w:p>
    <w:p w14:paraId="21D59E3F" w14:textId="77777777" w:rsidR="00F301BF" w:rsidRPr="004072DB" w:rsidRDefault="00F301BF" w:rsidP="00F301BF">
      <w:pPr>
        <w:spacing w:line="276" w:lineRule="auto"/>
        <w:rPr>
          <w:rFonts w:cstheme="minorHAnsi"/>
          <w:b/>
          <w:spacing w:val="-10"/>
        </w:rPr>
      </w:pPr>
    </w:p>
    <w:p w14:paraId="1B24A8DC" w14:textId="77777777" w:rsidR="00F301BF" w:rsidRPr="004072DB" w:rsidRDefault="00F301BF" w:rsidP="00F301BF">
      <w:pPr>
        <w:spacing w:line="276" w:lineRule="auto"/>
        <w:rPr>
          <w:rFonts w:cstheme="minorHAnsi"/>
          <w:color w:val="000000"/>
          <w:spacing w:val="2"/>
        </w:rPr>
      </w:pPr>
      <w:r w:rsidRPr="004072DB">
        <w:rPr>
          <w:rFonts w:cstheme="minorHAnsi"/>
          <w:b/>
          <w:color w:val="000000"/>
          <w:spacing w:val="2"/>
        </w:rPr>
        <w:t>Podstawa działalności:</w:t>
      </w:r>
      <w:r w:rsidRPr="004072DB">
        <w:rPr>
          <w:rFonts w:cstheme="minorHAnsi"/>
          <w:color w:val="000000"/>
          <w:spacing w:val="2"/>
        </w:rPr>
        <w:t xml:space="preserve"> wpis do …………………………………………………………….</w:t>
      </w:r>
      <w:r w:rsidRPr="004072DB">
        <w:rPr>
          <w:rFonts w:cstheme="minorHAnsi"/>
          <w:color w:val="000000"/>
          <w:spacing w:val="2"/>
        </w:rPr>
        <w:br/>
      </w:r>
    </w:p>
    <w:p w14:paraId="686ECED2" w14:textId="77777777" w:rsidR="00F301BF" w:rsidRPr="004072DB" w:rsidRDefault="00F301BF" w:rsidP="00F301BF">
      <w:pPr>
        <w:spacing w:line="276" w:lineRule="auto"/>
        <w:rPr>
          <w:rFonts w:cstheme="minorHAnsi"/>
          <w:color w:val="000000"/>
          <w:spacing w:val="2"/>
        </w:rPr>
      </w:pPr>
      <w:r w:rsidRPr="004072DB">
        <w:rPr>
          <w:rFonts w:cstheme="minorHAnsi"/>
          <w:color w:val="000000"/>
          <w:spacing w:val="2"/>
        </w:rPr>
        <w:t xml:space="preserve"> prowadzonej przez ………….…..………………………..pod numerem ………………….</w:t>
      </w:r>
    </w:p>
    <w:p w14:paraId="7E013264" w14:textId="77777777" w:rsidR="00F301BF" w:rsidRPr="004072DB" w:rsidRDefault="00F301BF" w:rsidP="00F301BF">
      <w:pPr>
        <w:spacing w:line="276" w:lineRule="auto"/>
        <w:rPr>
          <w:rFonts w:cstheme="minorHAnsi"/>
          <w:color w:val="000000"/>
          <w:spacing w:val="2"/>
        </w:rPr>
      </w:pPr>
    </w:p>
    <w:p w14:paraId="0EF719F2" w14:textId="77777777" w:rsidR="00F301BF" w:rsidRPr="004072DB" w:rsidRDefault="00F301BF" w:rsidP="00F301BF">
      <w:pPr>
        <w:spacing w:line="276" w:lineRule="auto"/>
        <w:rPr>
          <w:rFonts w:cstheme="minorHAnsi"/>
          <w:color w:val="000000"/>
          <w:spacing w:val="1"/>
        </w:rPr>
      </w:pPr>
      <w:r w:rsidRPr="004072DB">
        <w:rPr>
          <w:rFonts w:cstheme="minorHAnsi"/>
          <w:color w:val="000000"/>
          <w:spacing w:val="2"/>
        </w:rPr>
        <w:t xml:space="preserve"> </w:t>
      </w:r>
      <w:r w:rsidRPr="004072DB">
        <w:rPr>
          <w:rFonts w:cstheme="minorHAnsi"/>
          <w:color w:val="000000"/>
          <w:spacing w:val="1"/>
        </w:rPr>
        <w:t>w Oddziale………… miejscowość…………………………………………….…………….</w:t>
      </w:r>
    </w:p>
    <w:p w14:paraId="38AB16E1" w14:textId="77777777" w:rsidR="00F301BF" w:rsidRPr="004072DB" w:rsidRDefault="00F301BF" w:rsidP="00F301BF">
      <w:pPr>
        <w:spacing w:line="276" w:lineRule="auto"/>
        <w:rPr>
          <w:rFonts w:cstheme="minorHAnsi"/>
          <w:color w:val="000000"/>
          <w:spacing w:val="2"/>
        </w:rPr>
      </w:pPr>
    </w:p>
    <w:p w14:paraId="169997E6" w14:textId="77777777" w:rsidR="00F301BF" w:rsidRPr="004072DB" w:rsidRDefault="00F301BF" w:rsidP="00F301BF">
      <w:pPr>
        <w:spacing w:line="276" w:lineRule="auto"/>
        <w:rPr>
          <w:rFonts w:cstheme="minorHAnsi"/>
          <w:spacing w:val="-10"/>
        </w:rPr>
      </w:pPr>
      <w:r w:rsidRPr="004072DB">
        <w:rPr>
          <w:rFonts w:cstheme="minorHAnsi"/>
          <w:spacing w:val="-10"/>
        </w:rPr>
        <w:t>NIP:  ……………………………………………  REGON: ……………………………………….</w:t>
      </w:r>
      <w:r w:rsidRPr="004072DB">
        <w:rPr>
          <w:rFonts w:cstheme="minorHAnsi"/>
          <w:spacing w:val="-10"/>
        </w:rPr>
        <w:br/>
      </w:r>
    </w:p>
    <w:p w14:paraId="23B2EDC3" w14:textId="54C41E64" w:rsidR="005E754B" w:rsidRDefault="00F301BF" w:rsidP="00F301BF">
      <w:pPr>
        <w:jc w:val="both"/>
        <w:rPr>
          <w:rFonts w:cstheme="minorHAnsi"/>
          <w:i/>
          <w:iCs/>
          <w:highlight w:val="yellow"/>
          <w:lang w:eastAsia="ar-SA"/>
        </w:rPr>
      </w:pPr>
      <w:r w:rsidRPr="004072DB">
        <w:rPr>
          <w:rFonts w:cstheme="minorHAnsi"/>
          <w:spacing w:val="-10"/>
        </w:rPr>
        <w:t xml:space="preserve">Odpowiadając na </w:t>
      </w:r>
      <w:r w:rsidR="00FD7262" w:rsidRPr="004072DB">
        <w:rPr>
          <w:rFonts w:cstheme="minorHAnsi"/>
          <w:spacing w:val="-10"/>
        </w:rPr>
        <w:t>Z</w:t>
      </w:r>
      <w:r w:rsidRPr="004072DB">
        <w:rPr>
          <w:rFonts w:cstheme="minorHAnsi"/>
          <w:spacing w:val="-10"/>
        </w:rPr>
        <w:t>ap</w:t>
      </w:r>
      <w:r w:rsidR="00FD7262" w:rsidRPr="004072DB">
        <w:rPr>
          <w:rFonts w:cstheme="minorHAnsi"/>
          <w:spacing w:val="-10"/>
        </w:rPr>
        <w:t>ytanie ofertowe</w:t>
      </w:r>
      <w:r w:rsidRPr="004072DB">
        <w:rPr>
          <w:rFonts w:cstheme="minorHAnsi"/>
          <w:spacing w:val="-10"/>
        </w:rPr>
        <w:t xml:space="preserve"> p.n.: </w:t>
      </w:r>
    </w:p>
    <w:p w14:paraId="680D9496" w14:textId="346547B4" w:rsidR="005E754B" w:rsidRPr="00BE3BF0" w:rsidRDefault="005E754B" w:rsidP="005E754B">
      <w:pPr>
        <w:jc w:val="both"/>
        <w:rPr>
          <w:rFonts w:cstheme="minorHAnsi"/>
          <w:i/>
          <w:iCs/>
          <w:lang w:eastAsia="ar-SA"/>
        </w:rPr>
      </w:pPr>
      <w:r w:rsidRPr="00BE3BF0">
        <w:rPr>
          <w:rFonts w:cstheme="minorHAnsi"/>
          <w:i/>
          <w:iCs/>
          <w:lang w:eastAsia="ar-SA"/>
        </w:rPr>
        <w:t xml:space="preserve">„Oferta na dostawę wody źródlanej niegazowanej w butlach o pojemności ok. 19 litrów (dopuszcza się różnicę o +/- 0,5 litra) oraz dzierżawa dystrybutorów schładzająco-podgrzewających wodę do obiektów </w:t>
      </w:r>
      <w:r w:rsidR="00614743">
        <w:rPr>
          <w:rFonts w:cstheme="minorHAnsi"/>
          <w:i/>
          <w:iCs/>
          <w:lang w:eastAsia="ar-SA"/>
        </w:rPr>
        <w:lastRenderedPageBreak/>
        <w:t>Izby A</w:t>
      </w:r>
      <w:r w:rsidRPr="00BE3BF0">
        <w:rPr>
          <w:rFonts w:cstheme="minorHAnsi"/>
          <w:i/>
          <w:iCs/>
          <w:lang w:eastAsia="ar-SA"/>
        </w:rPr>
        <w:t xml:space="preserve">dministracji </w:t>
      </w:r>
      <w:r w:rsidR="00614743">
        <w:rPr>
          <w:rFonts w:cstheme="minorHAnsi"/>
          <w:i/>
          <w:iCs/>
          <w:lang w:eastAsia="ar-SA"/>
        </w:rPr>
        <w:t>S</w:t>
      </w:r>
      <w:r w:rsidR="00614743" w:rsidRPr="00BE3BF0">
        <w:rPr>
          <w:rFonts w:cstheme="minorHAnsi"/>
          <w:i/>
          <w:iCs/>
          <w:lang w:eastAsia="ar-SA"/>
        </w:rPr>
        <w:t xml:space="preserve">karbowej </w:t>
      </w:r>
      <w:r w:rsidR="00614743">
        <w:rPr>
          <w:rFonts w:cstheme="minorHAnsi"/>
          <w:i/>
          <w:iCs/>
          <w:lang w:eastAsia="ar-SA"/>
        </w:rPr>
        <w:t>w Białymstoku przez</w:t>
      </w:r>
      <w:r w:rsidRPr="00BE3BF0">
        <w:rPr>
          <w:rFonts w:cstheme="minorHAnsi"/>
          <w:i/>
          <w:iCs/>
          <w:lang w:eastAsia="ar-SA"/>
        </w:rPr>
        <w:t xml:space="preserve"> okres 12 miesięcy“  – nr sprawy 2001-ILL.261.22.2024”.</w:t>
      </w:r>
    </w:p>
    <w:p w14:paraId="0B635E97" w14:textId="77777777" w:rsidR="00F301BF" w:rsidRPr="004072DB" w:rsidRDefault="00F301BF" w:rsidP="00F301BF">
      <w:pPr>
        <w:jc w:val="both"/>
        <w:rPr>
          <w:rFonts w:cstheme="minorHAnsi"/>
          <w:spacing w:val="-10"/>
        </w:rPr>
      </w:pPr>
      <w:r w:rsidRPr="004072DB">
        <w:rPr>
          <w:rFonts w:cstheme="minorHAnsi"/>
          <w:spacing w:val="-10"/>
        </w:rPr>
        <w:t xml:space="preserve">oferuję wykonać zamówienie za cenę: </w:t>
      </w:r>
    </w:p>
    <w:p w14:paraId="290F204A" w14:textId="77777777" w:rsidR="005E754B" w:rsidRDefault="005E754B" w:rsidP="00F301BF">
      <w:pPr>
        <w:spacing w:line="480" w:lineRule="auto"/>
        <w:jc w:val="both"/>
        <w:rPr>
          <w:rFonts w:cstheme="minorHAnsi"/>
          <w:spacing w:val="-10"/>
        </w:rPr>
      </w:pPr>
    </w:p>
    <w:p w14:paraId="23173478" w14:textId="3908FE43" w:rsidR="00F301BF" w:rsidRPr="004072DB" w:rsidRDefault="00F301BF" w:rsidP="00F301BF">
      <w:pPr>
        <w:spacing w:line="480" w:lineRule="auto"/>
        <w:jc w:val="both"/>
        <w:rPr>
          <w:rFonts w:cstheme="minorHAnsi"/>
          <w:spacing w:val="-10"/>
        </w:rPr>
      </w:pPr>
      <w:r w:rsidRPr="004072DB">
        <w:rPr>
          <w:rFonts w:cstheme="minorHAnsi"/>
          <w:spacing w:val="-10"/>
        </w:rPr>
        <w:t xml:space="preserve">ogółem netto   ...................................................................................................zł </w:t>
      </w:r>
    </w:p>
    <w:p w14:paraId="00D8C80A" w14:textId="77777777" w:rsidR="00F301BF" w:rsidRPr="004072DB" w:rsidRDefault="00F301BF" w:rsidP="00F301BF">
      <w:pPr>
        <w:spacing w:line="480" w:lineRule="auto"/>
        <w:jc w:val="both"/>
        <w:rPr>
          <w:rFonts w:cstheme="minorHAnsi"/>
          <w:spacing w:val="-10"/>
        </w:rPr>
      </w:pPr>
      <w:r w:rsidRPr="004072DB">
        <w:rPr>
          <w:rFonts w:cstheme="minorHAnsi"/>
          <w:spacing w:val="-10"/>
        </w:rPr>
        <w:t xml:space="preserve">podatek Vat ........................................................................................ zł </w:t>
      </w:r>
    </w:p>
    <w:p w14:paraId="7755621A" w14:textId="77777777" w:rsidR="00F301BF" w:rsidRPr="004072DB" w:rsidRDefault="00F301BF" w:rsidP="00F301BF">
      <w:pPr>
        <w:spacing w:line="480" w:lineRule="auto"/>
        <w:jc w:val="both"/>
        <w:rPr>
          <w:rFonts w:cstheme="minorHAnsi"/>
          <w:spacing w:val="-10"/>
        </w:rPr>
      </w:pPr>
      <w:r w:rsidRPr="004072DB">
        <w:rPr>
          <w:rFonts w:cstheme="minorHAnsi"/>
          <w:spacing w:val="-10"/>
        </w:rPr>
        <w:t xml:space="preserve">wartość brutto ……..……………………………………………zł </w:t>
      </w:r>
    </w:p>
    <w:p w14:paraId="21A17E43" w14:textId="77777777" w:rsidR="00F301BF" w:rsidRPr="004072DB" w:rsidRDefault="00F301BF" w:rsidP="00F301BF">
      <w:pPr>
        <w:spacing w:line="480" w:lineRule="auto"/>
        <w:jc w:val="both"/>
        <w:rPr>
          <w:rFonts w:cstheme="minorHAnsi"/>
          <w:spacing w:val="-10"/>
        </w:rPr>
      </w:pPr>
      <w:r w:rsidRPr="004072DB">
        <w:rPr>
          <w:rFonts w:cstheme="minorHAnsi"/>
          <w:spacing w:val="-10"/>
        </w:rPr>
        <w:t xml:space="preserve">słownie …………………………………………………………………………………………….zł </w:t>
      </w:r>
    </w:p>
    <w:p w14:paraId="7037BEA5" w14:textId="77777777" w:rsidR="00F62638" w:rsidRPr="0074585C" w:rsidRDefault="00F62638" w:rsidP="00F62638">
      <w:pPr>
        <w:rPr>
          <w:rFonts w:cstheme="minorHAnsi"/>
        </w:rPr>
      </w:pPr>
      <w:r w:rsidRPr="0074585C">
        <w:rPr>
          <w:rFonts w:cstheme="minorHAnsi"/>
        </w:rPr>
        <w:t xml:space="preserve">Z powyższego wynika: </w:t>
      </w:r>
    </w:p>
    <w:p w14:paraId="2599B4E8" w14:textId="0D56B8D3" w:rsidR="00F62638" w:rsidRPr="0074585C" w:rsidRDefault="00F62638" w:rsidP="00E5679F">
      <w:pPr>
        <w:numPr>
          <w:ilvl w:val="0"/>
          <w:numId w:val="27"/>
        </w:numPr>
        <w:tabs>
          <w:tab w:val="left" w:pos="567"/>
        </w:tabs>
        <w:suppressAutoHyphens/>
        <w:spacing w:after="0" w:line="360" w:lineRule="auto"/>
        <w:ind w:left="284" w:hanging="315"/>
        <w:jc w:val="both"/>
        <w:rPr>
          <w:rFonts w:cstheme="minorHAnsi"/>
          <w:spacing w:val="-8"/>
        </w:rPr>
      </w:pPr>
      <w:r w:rsidRPr="0074585C">
        <w:rPr>
          <w:rFonts w:cstheme="minorHAnsi"/>
        </w:rPr>
        <w:t xml:space="preserve">Cena netto......................zł za dostawę 1 szt. butli wody x </w:t>
      </w:r>
      <w:r>
        <w:rPr>
          <w:rFonts w:cstheme="minorHAnsi"/>
        </w:rPr>
        <w:t>65</w:t>
      </w:r>
      <w:r w:rsidRPr="0074585C">
        <w:rPr>
          <w:rFonts w:cstheme="minorHAnsi"/>
        </w:rPr>
        <w:t>00 butli + należny podatek VAT..........%  razem wynosi .............. zł brutto (słownie złotych …......................................................................................................................);</w:t>
      </w:r>
      <w:r w:rsidRPr="0074585C">
        <w:rPr>
          <w:rFonts w:cstheme="minorHAnsi"/>
          <w:spacing w:val="-8"/>
        </w:rPr>
        <w:t xml:space="preserve"> </w:t>
      </w:r>
    </w:p>
    <w:p w14:paraId="14BDF097" w14:textId="61D12781" w:rsidR="00F62638" w:rsidRPr="0074585C" w:rsidRDefault="00F62638" w:rsidP="00E5679F">
      <w:pPr>
        <w:numPr>
          <w:ilvl w:val="0"/>
          <w:numId w:val="27"/>
        </w:numPr>
        <w:tabs>
          <w:tab w:val="clear" w:pos="1120"/>
          <w:tab w:val="left" w:pos="567"/>
          <w:tab w:val="num" w:pos="709"/>
        </w:tabs>
        <w:suppressAutoHyphens/>
        <w:spacing w:after="0" w:line="360" w:lineRule="auto"/>
        <w:ind w:left="284" w:hanging="283"/>
        <w:jc w:val="both"/>
        <w:rPr>
          <w:rFonts w:cstheme="minorHAnsi"/>
        </w:rPr>
      </w:pPr>
      <w:r w:rsidRPr="0074585C">
        <w:rPr>
          <w:rFonts w:cstheme="minorHAnsi"/>
          <w:spacing w:val="-8"/>
        </w:rPr>
        <w:t xml:space="preserve">Cena netto......................zł za dzierżawę 1 szt. dozującego urządzenia grzewczo-chłodzącego wodę wraz z </w:t>
      </w:r>
      <w:r w:rsidRPr="00BE3BF0">
        <w:rPr>
          <w:rFonts w:cstheme="minorHAnsi"/>
          <w:spacing w:val="-8"/>
        </w:rPr>
        <w:t xml:space="preserve">sanityzacją  </w:t>
      </w:r>
      <w:r w:rsidRPr="00BE3BF0">
        <w:rPr>
          <w:rFonts w:cstheme="minorHAnsi"/>
        </w:rPr>
        <w:t>x 131 dystrybutory + należny podatek VAT.............% razem wynosi: ……….. zł brutto</w:t>
      </w:r>
      <w:r w:rsidRPr="0074585C">
        <w:rPr>
          <w:rFonts w:cstheme="minorHAnsi"/>
        </w:rPr>
        <w:t xml:space="preserve"> (słownie złotych …...............................................................................).  </w:t>
      </w:r>
      <w:r w:rsidRPr="0074585C">
        <w:rPr>
          <w:rFonts w:cstheme="minorHAnsi"/>
          <w:spacing w:val="-8"/>
        </w:rPr>
        <w:t xml:space="preserve"> </w:t>
      </w:r>
    </w:p>
    <w:p w14:paraId="6CDE88E6" w14:textId="77777777" w:rsidR="00F62638" w:rsidRDefault="00F62638" w:rsidP="00F66AB4"/>
    <w:p w14:paraId="50463CED" w14:textId="77777777" w:rsidR="00F301BF" w:rsidRPr="004072DB" w:rsidRDefault="00F301BF" w:rsidP="00E5679F">
      <w:pPr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 w:rsidRPr="004072DB">
        <w:rPr>
          <w:rFonts w:cstheme="minorHAnsi"/>
        </w:rPr>
        <w:t>Oświadczam, że podana w „ofercie cenowej” wartość brutto zawiera w sobie wszystkie elementy kalkulacyjne. Zamawiający nie będzie ponosił żadnych innych opłat z tytułu realizacji przedmiotu zamówienia.</w:t>
      </w:r>
    </w:p>
    <w:p w14:paraId="319C3746" w14:textId="77777777" w:rsidR="00F301BF" w:rsidRPr="004072DB" w:rsidRDefault="00F301BF" w:rsidP="00E5679F">
      <w:pPr>
        <w:numPr>
          <w:ilvl w:val="0"/>
          <w:numId w:val="22"/>
        </w:numPr>
        <w:tabs>
          <w:tab w:val="num" w:pos="426"/>
        </w:tabs>
        <w:spacing w:after="0" w:line="240" w:lineRule="auto"/>
        <w:jc w:val="both"/>
        <w:rPr>
          <w:rFonts w:cstheme="minorHAnsi"/>
        </w:rPr>
      </w:pPr>
      <w:r w:rsidRPr="004072DB">
        <w:rPr>
          <w:rFonts w:cstheme="minorHAnsi"/>
        </w:rPr>
        <w:t>Oświadczam, że zapoznałem się z opisem przedmiotu zamówienia i nie wnoszę do niego zastrzeżeń.</w:t>
      </w:r>
    </w:p>
    <w:p w14:paraId="510156D7" w14:textId="5DC46415" w:rsidR="00F301BF" w:rsidRPr="004072DB" w:rsidRDefault="00F301BF" w:rsidP="00E5679F">
      <w:pPr>
        <w:numPr>
          <w:ilvl w:val="0"/>
          <w:numId w:val="22"/>
        </w:numPr>
        <w:tabs>
          <w:tab w:val="num" w:pos="426"/>
        </w:tabs>
        <w:spacing w:after="0" w:line="240" w:lineRule="auto"/>
        <w:jc w:val="both"/>
        <w:rPr>
          <w:rFonts w:cstheme="minorHAnsi"/>
        </w:rPr>
      </w:pPr>
      <w:r w:rsidRPr="004072DB">
        <w:rPr>
          <w:rFonts w:cstheme="minorHAnsi"/>
        </w:rPr>
        <w:t>Wyrażam zgodę na warunki przedstawione w Zap</w:t>
      </w:r>
      <w:r w:rsidR="00FD7262" w:rsidRPr="004072DB">
        <w:rPr>
          <w:rFonts w:cstheme="minorHAnsi"/>
        </w:rPr>
        <w:t>ytaniu ofertowym</w:t>
      </w:r>
      <w:r w:rsidRPr="004072DB">
        <w:rPr>
          <w:rFonts w:cstheme="minorHAnsi"/>
        </w:rPr>
        <w:t>.</w:t>
      </w:r>
    </w:p>
    <w:p w14:paraId="6ADD5161" w14:textId="2D17D19B" w:rsidR="00F301BF" w:rsidRPr="004072DB" w:rsidRDefault="00F301BF" w:rsidP="00E5679F">
      <w:pPr>
        <w:numPr>
          <w:ilvl w:val="0"/>
          <w:numId w:val="22"/>
        </w:numPr>
        <w:tabs>
          <w:tab w:val="num" w:pos="426"/>
        </w:tabs>
        <w:spacing w:after="0" w:line="240" w:lineRule="auto"/>
        <w:jc w:val="both"/>
        <w:rPr>
          <w:rFonts w:cstheme="minorHAnsi"/>
        </w:rPr>
      </w:pPr>
      <w:r w:rsidRPr="004072DB">
        <w:rPr>
          <w:rFonts w:cstheme="minorHAnsi"/>
        </w:rPr>
        <w:t>W przypadku udzielenia zamówienia, zobowiązuję się do zawarcia umowy w miejscu i terminie wskazanym przez Zamawiającego oraz na warunkach określonych we wzorze umowy, stanowiącym załącznik nr 3 do Zap</w:t>
      </w:r>
      <w:r w:rsidR="00FD7262" w:rsidRPr="004072DB">
        <w:rPr>
          <w:rFonts w:cstheme="minorHAnsi"/>
        </w:rPr>
        <w:t>ytania ofertowego</w:t>
      </w:r>
    </w:p>
    <w:p w14:paraId="4787DB51" w14:textId="77777777" w:rsidR="00F301BF" w:rsidRPr="004072DB" w:rsidRDefault="00F301BF" w:rsidP="00F301BF">
      <w:pPr>
        <w:tabs>
          <w:tab w:val="num" w:pos="426"/>
        </w:tabs>
        <w:jc w:val="both"/>
        <w:rPr>
          <w:rFonts w:cstheme="minorHAnsi"/>
        </w:rPr>
      </w:pPr>
    </w:p>
    <w:p w14:paraId="41F58D9D" w14:textId="77777777" w:rsidR="00F301BF" w:rsidRPr="004072DB" w:rsidRDefault="00F301BF" w:rsidP="006C579B">
      <w:pPr>
        <w:pStyle w:val="Akapitzlist"/>
        <w:spacing w:after="0" w:line="240" w:lineRule="auto"/>
        <w:ind w:left="0"/>
        <w:rPr>
          <w:rFonts w:cstheme="minorHAnsi"/>
          <w:b/>
        </w:rPr>
      </w:pPr>
      <w:r w:rsidRPr="004072DB">
        <w:rPr>
          <w:rFonts w:cstheme="minorHAnsi"/>
          <w:b/>
        </w:rPr>
        <w:t>Wraz z ofertą składam:</w:t>
      </w:r>
    </w:p>
    <w:p w14:paraId="3416CC2E" w14:textId="77777777" w:rsidR="00F62638" w:rsidRPr="0074585C" w:rsidRDefault="00F62638" w:rsidP="00E5679F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</w:rPr>
      </w:pPr>
      <w:r w:rsidRPr="0074585C">
        <w:rPr>
          <w:rFonts w:cstheme="minorHAnsi"/>
          <w:iCs/>
        </w:rPr>
        <w:t>Zaakceptowany wzór umowy</w:t>
      </w:r>
    </w:p>
    <w:p w14:paraId="69A3CFD5" w14:textId="77777777" w:rsidR="00F62638" w:rsidRPr="0074585C" w:rsidRDefault="00F62638" w:rsidP="00E5679F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</w:rPr>
      </w:pPr>
      <w:r w:rsidRPr="0074585C">
        <w:rPr>
          <w:rFonts w:cstheme="minorHAnsi"/>
          <w:iCs/>
        </w:rPr>
        <w:t>świadectwo PZH zawierające ocenę i kwalifikację rodzajową wody</w:t>
      </w:r>
    </w:p>
    <w:p w14:paraId="4C691763" w14:textId="77777777" w:rsidR="00F62638" w:rsidRPr="0074585C" w:rsidRDefault="00F62638" w:rsidP="00E5679F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</w:rPr>
      </w:pPr>
      <w:r w:rsidRPr="0074585C">
        <w:rPr>
          <w:rFonts w:cstheme="minorHAnsi"/>
          <w:iCs/>
        </w:rPr>
        <w:t>atest PZH na butle, w których będzie dostarczana woda</w:t>
      </w:r>
    </w:p>
    <w:p w14:paraId="76B31837" w14:textId="77777777" w:rsidR="00F62638" w:rsidRPr="0074585C" w:rsidRDefault="00F62638" w:rsidP="00F62638">
      <w:pPr>
        <w:jc w:val="both"/>
        <w:rPr>
          <w:rFonts w:cstheme="minorHAnsi"/>
        </w:rPr>
      </w:pPr>
    </w:p>
    <w:p w14:paraId="33799115" w14:textId="77777777" w:rsidR="00F66AB4" w:rsidRPr="00F66AB4" w:rsidRDefault="00F66AB4" w:rsidP="00F66AB4">
      <w:pPr>
        <w:rPr>
          <w:rFonts w:cstheme="minorHAnsi"/>
        </w:rPr>
      </w:pPr>
    </w:p>
    <w:p w14:paraId="59BF9756" w14:textId="77777777" w:rsidR="00F66AB4" w:rsidRPr="00F66AB4" w:rsidRDefault="00F66AB4" w:rsidP="00F66AB4">
      <w:pPr>
        <w:spacing w:before="100" w:beforeAutospacing="1" w:after="100" w:afterAutospacing="1"/>
        <w:contextualSpacing/>
        <w:rPr>
          <w:rFonts w:cstheme="minorHAnsi"/>
        </w:rPr>
      </w:pPr>
      <w:r>
        <w:rPr>
          <w:rFonts w:cstheme="minorHAnsi"/>
        </w:rPr>
        <w:t xml:space="preserve"> ……</w:t>
      </w:r>
      <w:r w:rsidRPr="00F66AB4">
        <w:rPr>
          <w:rFonts w:cstheme="minorHAnsi"/>
        </w:rPr>
        <w:t xml:space="preserve">……….……..……….. </w:t>
      </w:r>
      <w:r>
        <w:rPr>
          <w:rFonts w:cstheme="minorHAnsi"/>
        </w:rPr>
        <w:t xml:space="preserve">  ,   </w:t>
      </w:r>
      <w:r w:rsidRPr="00F66AB4">
        <w:rPr>
          <w:rFonts w:cstheme="minorHAnsi"/>
        </w:rPr>
        <w:t>dnia ………………</w:t>
      </w:r>
    </w:p>
    <w:p w14:paraId="261DADBD" w14:textId="77777777" w:rsidR="00F66AB4" w:rsidRPr="00F66AB4" w:rsidRDefault="00F66AB4" w:rsidP="00F66AB4">
      <w:pPr>
        <w:spacing w:before="100" w:beforeAutospacing="1" w:after="100" w:afterAutospacing="1"/>
        <w:contextualSpacing/>
        <w:rPr>
          <w:rFonts w:cstheme="minorHAnsi"/>
          <w:i/>
          <w:sz w:val="20"/>
          <w:szCs w:val="20"/>
        </w:rPr>
      </w:pPr>
      <w:r w:rsidRPr="00F66AB4">
        <w:rPr>
          <w:rFonts w:cstheme="minorHAnsi"/>
          <w:i/>
          <w:sz w:val="18"/>
          <w:szCs w:val="18"/>
        </w:rPr>
        <w:t xml:space="preserve">            (miejscowość)                               (data)</w:t>
      </w:r>
      <w:r w:rsidRPr="00F66AB4">
        <w:rPr>
          <w:rFonts w:cstheme="minorHAnsi"/>
          <w:i/>
          <w:sz w:val="18"/>
          <w:szCs w:val="18"/>
        </w:rPr>
        <w:tab/>
      </w:r>
    </w:p>
    <w:p w14:paraId="5B9EE9ED" w14:textId="77777777" w:rsidR="00F66AB4" w:rsidRPr="00F66AB4" w:rsidRDefault="00F66AB4" w:rsidP="00F66AB4">
      <w:pPr>
        <w:rPr>
          <w:rFonts w:cstheme="minorHAnsi"/>
          <w:sz w:val="20"/>
          <w:szCs w:val="20"/>
        </w:rPr>
      </w:pPr>
    </w:p>
    <w:p w14:paraId="7A8100C3" w14:textId="77777777" w:rsidR="00F66AB4" w:rsidRPr="00F66AB4" w:rsidRDefault="00F66AB4" w:rsidP="00F66AB4">
      <w:pPr>
        <w:spacing w:before="100" w:beforeAutospacing="1" w:after="100" w:afterAutospacing="1"/>
        <w:contextualSpacing/>
        <w:rPr>
          <w:rFonts w:cstheme="minorHAnsi"/>
          <w:sz w:val="20"/>
          <w:szCs w:val="20"/>
        </w:rPr>
      </w:pPr>
      <w:r w:rsidRPr="00F66AB4">
        <w:rPr>
          <w:rFonts w:cstheme="minorHAnsi"/>
          <w:sz w:val="20"/>
          <w:szCs w:val="20"/>
        </w:rPr>
        <w:tab/>
      </w:r>
      <w:r w:rsidRPr="00F66AB4">
        <w:rPr>
          <w:rFonts w:cstheme="minorHAnsi"/>
          <w:sz w:val="20"/>
          <w:szCs w:val="20"/>
        </w:rPr>
        <w:tab/>
      </w:r>
      <w:r w:rsidRPr="00F66AB4">
        <w:rPr>
          <w:rFonts w:cstheme="minorHAnsi"/>
          <w:sz w:val="20"/>
          <w:szCs w:val="20"/>
        </w:rPr>
        <w:tab/>
      </w:r>
      <w:r w:rsidRPr="00F66AB4">
        <w:rPr>
          <w:rFonts w:cstheme="minorHAnsi"/>
          <w:sz w:val="20"/>
          <w:szCs w:val="20"/>
        </w:rPr>
        <w:tab/>
      </w:r>
      <w:r w:rsidRPr="00F66AB4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     </w:t>
      </w:r>
      <w:r w:rsidRPr="00F66AB4">
        <w:rPr>
          <w:rFonts w:cstheme="minorHAnsi"/>
          <w:sz w:val="20"/>
          <w:szCs w:val="20"/>
        </w:rPr>
        <w:tab/>
      </w:r>
      <w:r w:rsidRPr="00F66AB4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           </w:t>
      </w:r>
      <w:r w:rsidRPr="00F66AB4">
        <w:rPr>
          <w:rFonts w:cstheme="minorHAnsi"/>
          <w:sz w:val="20"/>
          <w:szCs w:val="20"/>
        </w:rPr>
        <w:t>………….………………………………..………</w:t>
      </w:r>
    </w:p>
    <w:p w14:paraId="4207269C" w14:textId="77777777" w:rsidR="00F66AB4" w:rsidRPr="00F66AB4" w:rsidRDefault="00F66AB4" w:rsidP="00F66AB4">
      <w:pPr>
        <w:spacing w:before="100" w:beforeAutospacing="1" w:after="100" w:afterAutospacing="1"/>
        <w:ind w:left="5040"/>
        <w:contextualSpacing/>
        <w:jc w:val="center"/>
        <w:rPr>
          <w:rFonts w:cstheme="minorHAnsi"/>
          <w:i/>
          <w:sz w:val="20"/>
          <w:szCs w:val="20"/>
        </w:rPr>
      </w:pPr>
      <w:r w:rsidRPr="00F66AB4">
        <w:rPr>
          <w:rFonts w:cstheme="minorHAnsi"/>
          <w:i/>
          <w:sz w:val="20"/>
          <w:szCs w:val="20"/>
        </w:rPr>
        <w:t>(podpis Wykonawcy lub osoby upoważnionej</w:t>
      </w:r>
    </w:p>
    <w:p w14:paraId="0EA7238E" w14:textId="4EE1866A" w:rsidR="00E87F94" w:rsidRPr="00E87F94" w:rsidRDefault="00F66AB4" w:rsidP="008E0266">
      <w:pPr>
        <w:spacing w:before="100" w:beforeAutospacing="1" w:after="100" w:afterAutospacing="1"/>
        <w:ind w:left="5040"/>
        <w:contextualSpacing/>
        <w:jc w:val="center"/>
        <w:rPr>
          <w:rFonts w:cstheme="minorHAnsi"/>
          <w:b/>
          <w:bCs/>
        </w:rPr>
      </w:pPr>
      <w:r w:rsidRPr="00F66AB4">
        <w:rPr>
          <w:rFonts w:cstheme="minorHAnsi"/>
          <w:i/>
          <w:sz w:val="20"/>
          <w:szCs w:val="20"/>
        </w:rPr>
        <w:t>oraz pieczątka Wykonawcy)</w:t>
      </w:r>
    </w:p>
    <w:sectPr w:rsidR="00E87F94" w:rsidRPr="00E87F94" w:rsidSect="00290C0F">
      <w:footerReference w:type="default" r:id="rId11"/>
      <w:footerReference w:type="first" r:id="rId12"/>
      <w:type w:val="continuous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217EC" w14:textId="77777777" w:rsidR="00A16818" w:rsidRDefault="00A16818" w:rsidP="00037C10">
      <w:pPr>
        <w:spacing w:after="0" w:line="240" w:lineRule="auto"/>
      </w:pPr>
      <w:r>
        <w:separator/>
      </w:r>
    </w:p>
  </w:endnote>
  <w:endnote w:type="continuationSeparator" w:id="0">
    <w:p w14:paraId="52540852" w14:textId="77777777" w:rsidR="00A16818" w:rsidRDefault="00A16818" w:rsidP="00037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Linotype">
    <w:altName w:val="Palatino Linotype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4023170"/>
      <w:docPartObj>
        <w:docPartGallery w:val="Page Numbers (Bottom of Page)"/>
        <w:docPartUnique/>
      </w:docPartObj>
    </w:sdtPr>
    <w:sdtEndPr/>
    <w:sdtContent>
      <w:sdt>
        <w:sdtPr>
          <w:id w:val="-620379313"/>
          <w:docPartObj>
            <w:docPartGallery w:val="Page Numbers (Top of Page)"/>
            <w:docPartUnique/>
          </w:docPartObj>
        </w:sdtPr>
        <w:sdtEndPr/>
        <w:sdtContent>
          <w:p w14:paraId="66E59D9D" w14:textId="334BE521" w:rsidR="00B25606" w:rsidRDefault="00B25606" w:rsidP="00B25606">
            <w:pPr>
              <w:pStyle w:val="Bezodstpw"/>
              <w:rPr>
                <w:rFonts w:ascii="Arial" w:hAnsi="Arial" w:cs="Arial"/>
                <w:color w:val="919195"/>
                <w:sz w:val="16"/>
                <w:szCs w:val="12"/>
              </w:rPr>
            </w:pPr>
          </w:p>
          <w:p w14:paraId="45F7A128" w14:textId="6B80E9E6" w:rsidR="00037C10" w:rsidRPr="00DD23E9" w:rsidRDefault="00026C05" w:rsidP="00DD23E9">
            <w:pPr>
              <w:pStyle w:val="Stopka"/>
              <w:jc w:val="right"/>
            </w:pPr>
            <w:r w:rsidRPr="00026C05">
              <w:rPr>
                <w:b/>
                <w:bCs/>
                <w:sz w:val="16"/>
                <w:szCs w:val="16"/>
              </w:rPr>
              <w:fldChar w:fldCharType="begin"/>
            </w:r>
            <w:r w:rsidRPr="00026C05">
              <w:rPr>
                <w:b/>
                <w:bCs/>
                <w:sz w:val="16"/>
                <w:szCs w:val="16"/>
              </w:rPr>
              <w:instrText>PAGE</w:instrText>
            </w:r>
            <w:r w:rsidRPr="00026C05">
              <w:rPr>
                <w:b/>
                <w:bCs/>
                <w:sz w:val="16"/>
                <w:szCs w:val="16"/>
              </w:rPr>
              <w:fldChar w:fldCharType="separate"/>
            </w:r>
            <w:r w:rsidRPr="00026C05">
              <w:rPr>
                <w:b/>
                <w:bCs/>
                <w:sz w:val="16"/>
                <w:szCs w:val="16"/>
              </w:rPr>
              <w:t>2</w:t>
            </w:r>
            <w:r w:rsidRPr="00026C05">
              <w:rPr>
                <w:b/>
                <w:bCs/>
                <w:sz w:val="16"/>
                <w:szCs w:val="16"/>
              </w:rPr>
              <w:fldChar w:fldCharType="end"/>
            </w:r>
            <w:r w:rsidRPr="00026C05">
              <w:rPr>
                <w:sz w:val="16"/>
                <w:szCs w:val="16"/>
              </w:rPr>
              <w:t xml:space="preserve"> z </w:t>
            </w:r>
            <w:r w:rsidRPr="00026C05">
              <w:rPr>
                <w:b/>
                <w:bCs/>
                <w:sz w:val="16"/>
                <w:szCs w:val="16"/>
              </w:rPr>
              <w:fldChar w:fldCharType="begin"/>
            </w:r>
            <w:r w:rsidRPr="00026C05">
              <w:rPr>
                <w:b/>
                <w:bCs/>
                <w:sz w:val="16"/>
                <w:szCs w:val="16"/>
              </w:rPr>
              <w:instrText>NUMPAGES</w:instrText>
            </w:r>
            <w:r w:rsidRPr="00026C05">
              <w:rPr>
                <w:b/>
                <w:bCs/>
                <w:sz w:val="16"/>
                <w:szCs w:val="16"/>
              </w:rPr>
              <w:fldChar w:fldCharType="separate"/>
            </w:r>
            <w:r w:rsidRPr="00026C05">
              <w:rPr>
                <w:b/>
                <w:bCs/>
                <w:sz w:val="16"/>
                <w:szCs w:val="16"/>
              </w:rPr>
              <w:t>2</w:t>
            </w:r>
            <w:r w:rsidRPr="00026C0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9616900"/>
      <w:docPartObj>
        <w:docPartGallery w:val="Page Numbers (Top of Page)"/>
        <w:docPartUnique/>
      </w:docPartObj>
    </w:sdtPr>
    <w:sdtEndPr/>
    <w:sdtContent>
      <w:p w14:paraId="4135564E" w14:textId="18B8639E" w:rsidR="00140BED" w:rsidRDefault="00DD23E9" w:rsidP="00026C05">
        <w:pPr>
          <w:pStyle w:val="Stopka"/>
          <w:jc w:val="right"/>
          <w:rPr>
            <w:sz w:val="16"/>
            <w:szCs w:val="16"/>
          </w:rPr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47207662" wp14:editId="188DF338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121285</wp:posOffset>
                  </wp:positionV>
                  <wp:extent cx="5906770" cy="0"/>
                  <wp:effectExtent l="12700" t="18415" r="14605" b="10160"/>
                  <wp:wrapNone/>
                  <wp:docPr id="1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0677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C9CA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 xmlns:oel="http://schemas.microsoft.com/office/2019/extlst">
              <w:pict>
                <v:shapetype w14:anchorId="07934F7B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2" o:spid="_x0000_s1026" type="#_x0000_t32" style="position:absolute;margin-left:.25pt;margin-top:9.55pt;width:465.1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" strokecolor="#c9cacc" strokeweight="1.5pt"/>
              </w:pict>
            </mc:Fallback>
          </mc:AlternateContent>
        </w:r>
        <w:r w:rsidR="00026C05" w:rsidRPr="00026C05">
          <w:rPr>
            <w:sz w:val="16"/>
            <w:szCs w:val="16"/>
          </w:rPr>
          <w:t xml:space="preserve"> </w:t>
        </w:r>
      </w:p>
      <w:p w14:paraId="147EC053" w14:textId="1BF0C88B" w:rsidR="00140BED" w:rsidRDefault="00E237D8" w:rsidP="00140BED">
        <w:pPr>
          <w:pStyle w:val="Stopka"/>
          <w:jc w:val="right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6A756711" wp14:editId="05ADEFBD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171450</wp:posOffset>
                  </wp:positionV>
                  <wp:extent cx="3721735" cy="291465"/>
                  <wp:effectExtent l="0" t="0" r="12065" b="13335"/>
                  <wp:wrapNone/>
                  <wp:docPr id="4" name="Text Box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721735" cy="29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E11A1E" w14:textId="79177C4E" w:rsidR="00E237D8" w:rsidRPr="002E228C" w:rsidRDefault="00E237D8" w:rsidP="00E237D8">
                              <w:pPr>
                                <w:rPr>
                                  <w:rFonts w:ascii="Arial" w:hAnsi="Arial" w:cs="Arial"/>
                                  <w:color w:val="919195"/>
                                  <w:sz w:val="16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919195"/>
                                  <w:sz w:val="16"/>
                                  <w:szCs w:val="12"/>
                                </w:rPr>
                                <w:t xml:space="preserve">Opracowanie: Tomasz Pogorzelski  |  </w:t>
                              </w:r>
                              <w:r w:rsidR="00F8729F">
                                <w:rPr>
                                  <w:rFonts w:ascii="Arial" w:hAnsi="Arial" w:cs="Arial"/>
                                  <w:color w:val="919195"/>
                                  <w:sz w:val="16"/>
                                  <w:szCs w:val="12"/>
                                </w:rPr>
                                <w:t>Główny</w:t>
                              </w:r>
                              <w:r>
                                <w:rPr>
                                  <w:rFonts w:ascii="Arial" w:hAnsi="Arial" w:cs="Arial"/>
                                  <w:color w:val="919195"/>
                                  <w:sz w:val="16"/>
                                  <w:szCs w:val="12"/>
                                </w:rPr>
                                <w:t xml:space="preserve"> specjalista |  Wydział Logistyki</w:t>
                              </w:r>
                              <w:r>
                                <w:rPr>
                                  <w:rFonts w:ascii="Arial" w:hAnsi="Arial" w:cs="Arial"/>
                                  <w:color w:val="919195"/>
                                  <w:sz w:val="16"/>
                                  <w:szCs w:val="12"/>
                                </w:rPr>
                                <w:br/>
                                <w:t>tel.: +48 85 66 55 654 |  e-mail:  tomasz.pogorzelski@mf.gov.pl</w:t>
                              </w:r>
                            </w:p>
                            <w:p w14:paraId="07B3EC75" w14:textId="77777777" w:rsidR="00E237D8" w:rsidRPr="006E60DB" w:rsidRDefault="00E237D8" w:rsidP="00E237D8">
                              <w:pPr>
                                <w:rPr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>
              <w:pict>
                <v:shapetype w14:anchorId="6A756711"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6" type="#_x0000_t202" style="position:absolute;left:0;text-align:left;margin-left:-.1pt;margin-top:13.5pt;width:293.05pt;height:22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" filled="f" stroked="f">
                  <v:textbox inset="0,0,0,0">
                    <w:txbxContent>
                      <w:p w14:paraId="65E11A1E" w14:textId="79177C4E" w:rsidR="00E237D8" w:rsidRPr="002E228C" w:rsidRDefault="00E237D8" w:rsidP="00E237D8">
                        <w:pPr>
                          <w:rPr>
                            <w:rFonts w:ascii="Arial" w:hAnsi="Arial" w:cs="Arial"/>
                            <w:color w:val="919195"/>
                            <w:sz w:val="16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color w:val="919195"/>
                            <w:sz w:val="16"/>
                            <w:szCs w:val="12"/>
                          </w:rPr>
                          <w:t xml:space="preserve">Opracowanie: Tomasz Pogorzelski  |  </w:t>
                        </w:r>
                        <w:r w:rsidR="00F8729F">
                          <w:rPr>
                            <w:rFonts w:ascii="Arial" w:hAnsi="Arial" w:cs="Arial"/>
                            <w:color w:val="919195"/>
                            <w:sz w:val="16"/>
                            <w:szCs w:val="12"/>
                          </w:rPr>
                          <w:t>Główny</w:t>
                        </w:r>
                        <w:r>
                          <w:rPr>
                            <w:rFonts w:ascii="Arial" w:hAnsi="Arial" w:cs="Arial"/>
                            <w:color w:val="919195"/>
                            <w:sz w:val="16"/>
                            <w:szCs w:val="12"/>
                          </w:rPr>
                          <w:t xml:space="preserve"> specjalista |  Wydział Logistyki</w:t>
                        </w:r>
                        <w:r>
                          <w:rPr>
                            <w:rFonts w:ascii="Arial" w:hAnsi="Arial" w:cs="Arial"/>
                            <w:color w:val="919195"/>
                            <w:sz w:val="16"/>
                            <w:szCs w:val="12"/>
                          </w:rPr>
                          <w:br/>
                          <w:t>tel.: +48 85 66 55 654 |  e-mail:  tomasz.pogorzelski@mf.gov.pl</w:t>
                        </w:r>
                      </w:p>
                      <w:p w14:paraId="07B3EC75" w14:textId="77777777" w:rsidR="00E237D8" w:rsidRPr="006E60DB" w:rsidRDefault="00E237D8" w:rsidP="00E237D8">
                        <w:pPr>
                          <w:rPr>
                            <w:szCs w:val="12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</w:p>
    </w:sdtContent>
  </w:sdt>
  <w:p w14:paraId="78615D14" w14:textId="18A60FC7" w:rsidR="00140BED" w:rsidRDefault="00140BED" w:rsidP="00140BED">
    <w:pPr>
      <w:pStyle w:val="Stopka"/>
      <w:tabs>
        <w:tab w:val="clear" w:pos="4536"/>
        <w:tab w:val="clear" w:pos="9072"/>
        <w:tab w:val="right" w:pos="9071"/>
      </w:tabs>
    </w:pPr>
  </w:p>
  <w:p w14:paraId="148D4A45" w14:textId="3F3E8AE3" w:rsidR="00026C05" w:rsidRDefault="00DD23E9" w:rsidP="00026C05">
    <w:pPr>
      <w:pStyle w:val="Stopka"/>
      <w:jc w:val="right"/>
    </w:pPr>
    <w:r w:rsidRPr="00026C05">
      <w:rPr>
        <w:b/>
        <w:bCs/>
        <w:sz w:val="16"/>
        <w:szCs w:val="16"/>
      </w:rPr>
      <w:fldChar w:fldCharType="begin"/>
    </w:r>
    <w:r w:rsidRPr="00026C05">
      <w:rPr>
        <w:b/>
        <w:bCs/>
        <w:sz w:val="16"/>
        <w:szCs w:val="16"/>
      </w:rPr>
      <w:instrText>PAGE</w:instrText>
    </w:r>
    <w:r w:rsidRPr="00026C05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 w:rsidRPr="00026C05">
      <w:rPr>
        <w:b/>
        <w:bCs/>
        <w:sz w:val="16"/>
        <w:szCs w:val="16"/>
      </w:rPr>
      <w:fldChar w:fldCharType="end"/>
    </w:r>
    <w:r w:rsidRPr="00026C05">
      <w:rPr>
        <w:sz w:val="16"/>
        <w:szCs w:val="16"/>
      </w:rPr>
      <w:t xml:space="preserve"> z </w:t>
    </w:r>
    <w:del w:id="0" w:author="Pogorzelski Tomasz" w:date="2024-01-18T14:42:00Z">
      <w:r w:rsidR="005A3DC0" w:rsidDel="005E5736">
        <w:rPr>
          <w:sz w:val="16"/>
          <w:szCs w:val="16"/>
        </w:rPr>
        <w:delText>2</w:delText>
      </w:r>
    </w:del>
    <w:ins w:id="1" w:author="Pogorzelski Tomasz" w:date="2024-01-18T14:42:00Z">
      <w:r w:rsidR="005E5736">
        <w:rPr>
          <w:sz w:val="16"/>
          <w:szCs w:val="16"/>
        </w:rPr>
        <w:t>19</w:t>
      </w:r>
    </w:ins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56214" w14:textId="77777777" w:rsidR="00A16818" w:rsidRDefault="00A16818" w:rsidP="00037C10">
      <w:pPr>
        <w:spacing w:after="0" w:line="240" w:lineRule="auto"/>
      </w:pPr>
      <w:r>
        <w:separator/>
      </w:r>
    </w:p>
  </w:footnote>
  <w:footnote w:type="continuationSeparator" w:id="0">
    <w:p w14:paraId="15554A3F" w14:textId="77777777" w:rsidR="00A16818" w:rsidRDefault="00A16818" w:rsidP="00037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1B5C22A8"/>
    <w:name w:val="WW8Num5"/>
    <w:lvl w:ilvl="0">
      <w:start w:val="1"/>
      <w:numFmt w:val="lowerLetter"/>
      <w:lvlText w:val="%1)"/>
      <w:lvlJc w:val="left"/>
      <w:pPr>
        <w:ind w:left="1146" w:hanging="360"/>
      </w:pPr>
      <w:rPr>
        <w:rFonts w:hint="default"/>
        <w:sz w:val="24"/>
        <w:szCs w:val="24"/>
      </w:rPr>
    </w:lvl>
  </w:abstractNum>
  <w:abstractNum w:abstractNumId="1" w15:restartNumberingAfterBreak="0">
    <w:nsid w:val="00000003"/>
    <w:multiLevelType w:val="multilevel"/>
    <w:tmpl w:val="021EA3E6"/>
    <w:name w:val="WW8Num3"/>
    <w:lvl w:ilvl="0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cs="Symbol" w:hint="default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480"/>
        </w:tabs>
        <w:ind w:left="1480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840"/>
        </w:tabs>
        <w:ind w:left="1840" w:hanging="360"/>
      </w:pPr>
      <w:rPr>
        <w:rFonts w:ascii="OpenSymbol" w:hAnsi="OpenSymbol" w:cs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cs="Symbol" w:hint="default"/>
        <w:sz w:val="20"/>
        <w:szCs w:val="24"/>
      </w:rPr>
    </w:lvl>
    <w:lvl w:ilvl="4">
      <w:start w:val="1"/>
      <w:numFmt w:val="bullet"/>
      <w:lvlText w:val="◦"/>
      <w:lvlJc w:val="left"/>
      <w:pPr>
        <w:tabs>
          <w:tab w:val="num" w:pos="2560"/>
        </w:tabs>
        <w:ind w:left="2560" w:hanging="360"/>
      </w:pPr>
      <w:rPr>
        <w:rFonts w:ascii="OpenSymbol" w:hAnsi="OpenSymbol" w:cs="Wingdings" w:hint="default"/>
        <w:sz w:val="20"/>
      </w:rPr>
    </w:lvl>
    <w:lvl w:ilvl="5">
      <w:start w:val="1"/>
      <w:numFmt w:val="bullet"/>
      <w:lvlText w:val="▪"/>
      <w:lvlJc w:val="left"/>
      <w:pPr>
        <w:tabs>
          <w:tab w:val="num" w:pos="2920"/>
        </w:tabs>
        <w:ind w:left="2920" w:hanging="360"/>
      </w:pPr>
      <w:rPr>
        <w:rFonts w:ascii="OpenSymbol" w:hAnsi="OpenSymbol" w:cs="Wingdings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cs="Symbol" w:hint="default"/>
        <w:sz w:val="20"/>
        <w:szCs w:val="24"/>
      </w:rPr>
    </w:lvl>
    <w:lvl w:ilvl="7">
      <w:start w:val="1"/>
      <w:numFmt w:val="bullet"/>
      <w:lvlText w:val="◦"/>
      <w:lvlJc w:val="left"/>
      <w:pPr>
        <w:tabs>
          <w:tab w:val="num" w:pos="3640"/>
        </w:tabs>
        <w:ind w:left="3640" w:hanging="360"/>
      </w:pPr>
      <w:rPr>
        <w:rFonts w:ascii="OpenSymbol" w:hAnsi="OpenSymbol" w:cs="Wingdings" w:hint="default"/>
        <w:sz w:val="20"/>
      </w:rPr>
    </w:lvl>
    <w:lvl w:ilvl="8">
      <w:start w:val="1"/>
      <w:numFmt w:val="bullet"/>
      <w:lvlText w:val="▪"/>
      <w:lvlJc w:val="left"/>
      <w:pPr>
        <w:tabs>
          <w:tab w:val="num" w:pos="4000"/>
        </w:tabs>
        <w:ind w:left="4000" w:hanging="360"/>
      </w:pPr>
      <w:rPr>
        <w:rFonts w:ascii="OpenSymbol" w:hAnsi="OpenSymbol" w:cs="Wingdings" w:hint="default"/>
        <w:sz w:val="20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Calibri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BB2AA8FE"/>
    <w:lvl w:ilvl="0">
      <w:start w:val="2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4" w15:restartNumberingAfterBreak="0">
    <w:nsid w:val="00000006"/>
    <w:multiLevelType w:val="multilevel"/>
    <w:tmpl w:val="4BE8853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singleLevel"/>
    <w:tmpl w:val="38AC90A6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b w:val="0"/>
      </w:rPr>
    </w:lvl>
  </w:abstractNum>
  <w:abstractNum w:abstractNumId="6" w15:restartNumberingAfterBreak="0">
    <w:nsid w:val="01622B52"/>
    <w:multiLevelType w:val="hybridMultilevel"/>
    <w:tmpl w:val="4ADC71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8100E6"/>
    <w:multiLevelType w:val="hybridMultilevel"/>
    <w:tmpl w:val="7E90E6FC"/>
    <w:lvl w:ilvl="0" w:tplc="940623AC">
      <w:start w:val="7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06AF0EA4"/>
    <w:multiLevelType w:val="multilevel"/>
    <w:tmpl w:val="082E47F2"/>
    <w:styleLink w:val="WWNum10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decimal"/>
      <w:lvlText w:val="%2)"/>
      <w:lvlJc w:val="left"/>
      <w:pPr>
        <w:ind w:left="927" w:hanging="360"/>
      </w:pPr>
    </w:lvl>
    <w:lvl w:ilvl="2">
      <w:start w:val="1"/>
      <w:numFmt w:val="decimal"/>
      <w:lvlText w:val="%3."/>
      <w:lvlJc w:val="left"/>
      <w:pPr>
        <w:ind w:left="1941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0A936C98"/>
    <w:multiLevelType w:val="hybridMultilevel"/>
    <w:tmpl w:val="F36045AC"/>
    <w:lvl w:ilvl="0" w:tplc="7472D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0E45052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5D5ECB"/>
    <w:multiLevelType w:val="hybridMultilevel"/>
    <w:tmpl w:val="9AA2DC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B0602D"/>
    <w:multiLevelType w:val="multilevel"/>
    <w:tmpl w:val="ACFCCBE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127245C9"/>
    <w:multiLevelType w:val="hybridMultilevel"/>
    <w:tmpl w:val="6FFC901A"/>
    <w:lvl w:ilvl="0" w:tplc="70E0D7EA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3F5C75"/>
    <w:multiLevelType w:val="hybridMultilevel"/>
    <w:tmpl w:val="FE84BE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8548DB"/>
    <w:multiLevelType w:val="multilevel"/>
    <w:tmpl w:val="50E4B0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-72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5" w15:restartNumberingAfterBreak="0">
    <w:nsid w:val="26762940"/>
    <w:multiLevelType w:val="multilevel"/>
    <w:tmpl w:val="8E98F04E"/>
    <w:styleLink w:val="WW8Num35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6" w15:restartNumberingAfterBreak="0">
    <w:nsid w:val="270F2AAB"/>
    <w:multiLevelType w:val="multilevel"/>
    <w:tmpl w:val="4BC08C4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B43B16"/>
    <w:multiLevelType w:val="multilevel"/>
    <w:tmpl w:val="15965F80"/>
    <w:styleLink w:val="WW8Num3"/>
    <w:lvl w:ilvl="0">
      <w:start w:val="1"/>
      <w:numFmt w:val="decimal"/>
      <w:lvlText w:val="%1."/>
      <w:lvlJc w:val="left"/>
      <w:pPr>
        <w:ind w:left="360" w:hanging="360"/>
      </w:pPr>
      <w:rPr>
        <w:rFonts w:ascii="Symbol" w:eastAsia="Arial Unicode MS" w:hAnsi="Symbol" w:cs="Symbol"/>
        <w:b w:val="0"/>
        <w:bCs w:val="0"/>
        <w:i w:val="0"/>
        <w:iCs w:val="0"/>
        <w:color w:val="000000"/>
        <w:lang w:eastAsia="hi-IN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8" w15:restartNumberingAfterBreak="0">
    <w:nsid w:val="301A1522"/>
    <w:multiLevelType w:val="hybridMultilevel"/>
    <w:tmpl w:val="3B5A6DFE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4C11C65"/>
    <w:multiLevelType w:val="hybridMultilevel"/>
    <w:tmpl w:val="B1221C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5B1D24"/>
    <w:multiLevelType w:val="hybridMultilevel"/>
    <w:tmpl w:val="741250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C85D15"/>
    <w:multiLevelType w:val="hybridMultilevel"/>
    <w:tmpl w:val="913E95B6"/>
    <w:lvl w:ilvl="0" w:tplc="43AC9472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E75264"/>
    <w:multiLevelType w:val="multilevel"/>
    <w:tmpl w:val="E018A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7930BC4"/>
    <w:multiLevelType w:val="hybridMultilevel"/>
    <w:tmpl w:val="494EC75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89C0344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E721B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BF82768"/>
    <w:multiLevelType w:val="hybridMultilevel"/>
    <w:tmpl w:val="DB027BEC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E2E6E59"/>
    <w:multiLevelType w:val="hybridMultilevel"/>
    <w:tmpl w:val="F83A82F2"/>
    <w:lvl w:ilvl="0" w:tplc="07DCCB5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3D5C87"/>
    <w:multiLevelType w:val="hybridMultilevel"/>
    <w:tmpl w:val="E536F902"/>
    <w:lvl w:ilvl="0" w:tplc="226E392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A4968"/>
    <w:multiLevelType w:val="multilevel"/>
    <w:tmpl w:val="58E8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36C303B"/>
    <w:multiLevelType w:val="hybridMultilevel"/>
    <w:tmpl w:val="BFA49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14CD5E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111692"/>
    <w:multiLevelType w:val="hybridMultilevel"/>
    <w:tmpl w:val="C4022432"/>
    <w:lvl w:ilvl="0" w:tplc="CDBA004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141352A"/>
    <w:multiLevelType w:val="hybridMultilevel"/>
    <w:tmpl w:val="1A1C18E0"/>
    <w:lvl w:ilvl="0" w:tplc="D97608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814C578">
      <w:start w:val="1"/>
      <w:numFmt w:val="decimal"/>
      <w:lvlText w:val="%2."/>
      <w:lvlJc w:val="left"/>
      <w:pPr>
        <w:ind w:left="1440" w:hanging="360"/>
      </w:pPr>
      <w:rPr>
        <w:rFonts w:hint="default"/>
        <w:sz w:val="23"/>
      </w:rPr>
    </w:lvl>
    <w:lvl w:ilvl="2" w:tplc="D2B85CF4">
      <w:start w:val="2"/>
      <w:numFmt w:val="bullet"/>
      <w:lvlText w:val=""/>
      <w:lvlJc w:val="left"/>
      <w:pPr>
        <w:ind w:left="2340" w:hanging="360"/>
      </w:pPr>
      <w:rPr>
        <w:rFonts w:ascii="Symbol" w:eastAsia="Cambria" w:hAnsi="Symbol" w:cs="PalatinoLinotype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73EB5"/>
    <w:multiLevelType w:val="hybridMultilevel"/>
    <w:tmpl w:val="494EC75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40575A"/>
    <w:multiLevelType w:val="multilevel"/>
    <w:tmpl w:val="0BDEA354"/>
    <w:styleLink w:val="WW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73749E"/>
    <w:multiLevelType w:val="hybridMultilevel"/>
    <w:tmpl w:val="EBCCADE2"/>
    <w:lvl w:ilvl="0" w:tplc="19A05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2AE3980">
      <w:start w:val="2"/>
      <w:numFmt w:val="decimal"/>
      <w:lvlText w:val="%4.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4526E2"/>
    <w:multiLevelType w:val="hybridMultilevel"/>
    <w:tmpl w:val="46D84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67149"/>
    <w:multiLevelType w:val="hybridMultilevel"/>
    <w:tmpl w:val="AC2A6812"/>
    <w:lvl w:ilvl="0" w:tplc="0EDA43E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923A43"/>
    <w:multiLevelType w:val="hybridMultilevel"/>
    <w:tmpl w:val="81366C64"/>
    <w:lvl w:ilvl="0" w:tplc="C8A28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9A09B6"/>
    <w:multiLevelType w:val="multilevel"/>
    <w:tmpl w:val="EA204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1"/>
  </w:num>
  <w:num w:numId="2">
    <w:abstractNumId w:val="9"/>
  </w:num>
  <w:num w:numId="3">
    <w:abstractNumId w:val="25"/>
  </w:num>
  <w:num w:numId="4">
    <w:abstractNumId w:val="34"/>
  </w:num>
  <w:num w:numId="5">
    <w:abstractNumId w:val="7"/>
  </w:num>
  <w:num w:numId="6">
    <w:abstractNumId w:val="21"/>
  </w:num>
  <w:num w:numId="7">
    <w:abstractNumId w:val="16"/>
  </w:num>
  <w:num w:numId="8">
    <w:abstractNumId w:val="14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7"/>
  </w:num>
  <w:num w:numId="12">
    <w:abstractNumId w:val="8"/>
  </w:num>
  <w:num w:numId="13">
    <w:abstractNumId w:val="15"/>
  </w:num>
  <w:num w:numId="14">
    <w:abstractNumId w:val="33"/>
  </w:num>
  <w:num w:numId="15">
    <w:abstractNumId w:val="27"/>
  </w:num>
  <w:num w:numId="16">
    <w:abstractNumId w:val="29"/>
  </w:num>
  <w:num w:numId="17">
    <w:abstractNumId w:val="12"/>
  </w:num>
  <w:num w:numId="18">
    <w:abstractNumId w:val="37"/>
  </w:num>
  <w:num w:numId="19">
    <w:abstractNumId w:val="10"/>
  </w:num>
  <w:num w:numId="20">
    <w:abstractNumId w:val="36"/>
  </w:num>
  <w:num w:numId="21">
    <w:abstractNumId w:val="26"/>
  </w:num>
  <w:num w:numId="22">
    <w:abstractNumId w:val="28"/>
  </w:num>
  <w:num w:numId="23">
    <w:abstractNumId w:val="23"/>
  </w:num>
  <w:num w:numId="24">
    <w:abstractNumId w:val="18"/>
  </w:num>
  <w:num w:numId="25">
    <w:abstractNumId w:val="32"/>
  </w:num>
  <w:num w:numId="26">
    <w:abstractNumId w:val="30"/>
  </w:num>
  <w:num w:numId="27">
    <w:abstractNumId w:val="1"/>
  </w:num>
  <w:num w:numId="28">
    <w:abstractNumId w:val="3"/>
  </w:num>
  <w:num w:numId="29">
    <w:abstractNumId w:val="4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0"/>
  </w:num>
  <w:num w:numId="34">
    <w:abstractNumId w:val="2"/>
  </w:num>
  <w:num w:numId="35">
    <w:abstractNumId w:val="22"/>
  </w:num>
  <w:num w:numId="36">
    <w:abstractNumId w:val="20"/>
  </w:num>
  <w:num w:numId="37">
    <w:abstractNumId w:val="35"/>
  </w:num>
  <w:num w:numId="38">
    <w:abstractNumId w:val="38"/>
  </w:num>
  <w:numIdMacAtCleanup w:val="3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ogorzelski Tomasz">
    <w15:presenceInfo w15:providerId="AD" w15:userId="S::tomasz.pogorzelski@mf.gov.pl::43c1f349-c90d-4d78-82c8-c08003c163c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FB7"/>
    <w:rsid w:val="000006A4"/>
    <w:rsid w:val="00016318"/>
    <w:rsid w:val="00021013"/>
    <w:rsid w:val="00026C05"/>
    <w:rsid w:val="00026CC3"/>
    <w:rsid w:val="00036058"/>
    <w:rsid w:val="000375E5"/>
    <w:rsid w:val="00037C10"/>
    <w:rsid w:val="00040A38"/>
    <w:rsid w:val="00046A30"/>
    <w:rsid w:val="0005015C"/>
    <w:rsid w:val="000513AE"/>
    <w:rsid w:val="00051525"/>
    <w:rsid w:val="00055738"/>
    <w:rsid w:val="00060BDC"/>
    <w:rsid w:val="00061E4E"/>
    <w:rsid w:val="00065E73"/>
    <w:rsid w:val="0006713C"/>
    <w:rsid w:val="0006720C"/>
    <w:rsid w:val="00070868"/>
    <w:rsid w:val="00074068"/>
    <w:rsid w:val="000839A0"/>
    <w:rsid w:val="000859A9"/>
    <w:rsid w:val="000863AF"/>
    <w:rsid w:val="000923DA"/>
    <w:rsid w:val="00092B11"/>
    <w:rsid w:val="00096B8E"/>
    <w:rsid w:val="000A2574"/>
    <w:rsid w:val="000A2F53"/>
    <w:rsid w:val="000A3752"/>
    <w:rsid w:val="000A4976"/>
    <w:rsid w:val="000B3102"/>
    <w:rsid w:val="000B6AE6"/>
    <w:rsid w:val="000C0D1E"/>
    <w:rsid w:val="000C4227"/>
    <w:rsid w:val="000D20A2"/>
    <w:rsid w:val="000D37AA"/>
    <w:rsid w:val="000E034A"/>
    <w:rsid w:val="000E3BB6"/>
    <w:rsid w:val="000E7BC9"/>
    <w:rsid w:val="000F1918"/>
    <w:rsid w:val="0010511D"/>
    <w:rsid w:val="0010725F"/>
    <w:rsid w:val="00111373"/>
    <w:rsid w:val="00131E84"/>
    <w:rsid w:val="00140BED"/>
    <w:rsid w:val="001412EE"/>
    <w:rsid w:val="00163D77"/>
    <w:rsid w:val="00166610"/>
    <w:rsid w:val="001675A9"/>
    <w:rsid w:val="001678C7"/>
    <w:rsid w:val="00167FE5"/>
    <w:rsid w:val="00182AD5"/>
    <w:rsid w:val="001858A0"/>
    <w:rsid w:val="00187A66"/>
    <w:rsid w:val="00190743"/>
    <w:rsid w:val="0019348B"/>
    <w:rsid w:val="001937AE"/>
    <w:rsid w:val="00194980"/>
    <w:rsid w:val="001977DB"/>
    <w:rsid w:val="001A153F"/>
    <w:rsid w:val="001A5A71"/>
    <w:rsid w:val="001A6F49"/>
    <w:rsid w:val="001B1560"/>
    <w:rsid w:val="001B3D32"/>
    <w:rsid w:val="001B5EF1"/>
    <w:rsid w:val="001C03D1"/>
    <w:rsid w:val="001C2D17"/>
    <w:rsid w:val="001C3F71"/>
    <w:rsid w:val="001C4F3A"/>
    <w:rsid w:val="001C79AA"/>
    <w:rsid w:val="001D10E0"/>
    <w:rsid w:val="001D113B"/>
    <w:rsid w:val="001E5248"/>
    <w:rsid w:val="001E7C03"/>
    <w:rsid w:val="001F17C6"/>
    <w:rsid w:val="001F54EF"/>
    <w:rsid w:val="001F66ED"/>
    <w:rsid w:val="001F676D"/>
    <w:rsid w:val="001F6B94"/>
    <w:rsid w:val="00200607"/>
    <w:rsid w:val="00203319"/>
    <w:rsid w:val="00204BE2"/>
    <w:rsid w:val="002054AA"/>
    <w:rsid w:val="002072EB"/>
    <w:rsid w:val="00210769"/>
    <w:rsid w:val="00215727"/>
    <w:rsid w:val="00216D42"/>
    <w:rsid w:val="00220E4B"/>
    <w:rsid w:val="00225E10"/>
    <w:rsid w:val="00232B16"/>
    <w:rsid w:val="00236D57"/>
    <w:rsid w:val="00241CCB"/>
    <w:rsid w:val="00242888"/>
    <w:rsid w:val="00244DC4"/>
    <w:rsid w:val="0025399D"/>
    <w:rsid w:val="002567E5"/>
    <w:rsid w:val="00261F3C"/>
    <w:rsid w:val="00263AA3"/>
    <w:rsid w:val="002647B0"/>
    <w:rsid w:val="002779F5"/>
    <w:rsid w:val="002843E7"/>
    <w:rsid w:val="00284953"/>
    <w:rsid w:val="002849BE"/>
    <w:rsid w:val="00287051"/>
    <w:rsid w:val="00290C0F"/>
    <w:rsid w:val="00292D15"/>
    <w:rsid w:val="002A5582"/>
    <w:rsid w:val="002A5E8B"/>
    <w:rsid w:val="002B2929"/>
    <w:rsid w:val="002B2ED4"/>
    <w:rsid w:val="002B6643"/>
    <w:rsid w:val="002B6C02"/>
    <w:rsid w:val="002C0734"/>
    <w:rsid w:val="002C373B"/>
    <w:rsid w:val="002C3B2D"/>
    <w:rsid w:val="002C5351"/>
    <w:rsid w:val="002D4E69"/>
    <w:rsid w:val="002E21B5"/>
    <w:rsid w:val="002E3AE5"/>
    <w:rsid w:val="002F05DA"/>
    <w:rsid w:val="002F559A"/>
    <w:rsid w:val="002F72DF"/>
    <w:rsid w:val="00302462"/>
    <w:rsid w:val="003061D8"/>
    <w:rsid w:val="003147BB"/>
    <w:rsid w:val="00343B8B"/>
    <w:rsid w:val="00347245"/>
    <w:rsid w:val="00357071"/>
    <w:rsid w:val="00365BF5"/>
    <w:rsid w:val="0036757C"/>
    <w:rsid w:val="00367D3E"/>
    <w:rsid w:val="00374DCA"/>
    <w:rsid w:val="003802A0"/>
    <w:rsid w:val="00382B9E"/>
    <w:rsid w:val="00383248"/>
    <w:rsid w:val="003834BA"/>
    <w:rsid w:val="003854E9"/>
    <w:rsid w:val="00390967"/>
    <w:rsid w:val="00393F42"/>
    <w:rsid w:val="003A6F33"/>
    <w:rsid w:val="003A7979"/>
    <w:rsid w:val="003B0785"/>
    <w:rsid w:val="003B4794"/>
    <w:rsid w:val="003B516B"/>
    <w:rsid w:val="003B56FE"/>
    <w:rsid w:val="003C2D4C"/>
    <w:rsid w:val="003D4F25"/>
    <w:rsid w:val="003D6E4C"/>
    <w:rsid w:val="003E2028"/>
    <w:rsid w:val="003F3D5A"/>
    <w:rsid w:val="003F68D1"/>
    <w:rsid w:val="003F7F9A"/>
    <w:rsid w:val="004072DB"/>
    <w:rsid w:val="00411479"/>
    <w:rsid w:val="0041284A"/>
    <w:rsid w:val="00415741"/>
    <w:rsid w:val="00420EEC"/>
    <w:rsid w:val="00423D89"/>
    <w:rsid w:val="004242B6"/>
    <w:rsid w:val="004254AB"/>
    <w:rsid w:val="0042566A"/>
    <w:rsid w:val="00431EC4"/>
    <w:rsid w:val="00432A51"/>
    <w:rsid w:val="00441F1C"/>
    <w:rsid w:val="004467F3"/>
    <w:rsid w:val="0045435D"/>
    <w:rsid w:val="00455351"/>
    <w:rsid w:val="00457029"/>
    <w:rsid w:val="00464369"/>
    <w:rsid w:val="0046683F"/>
    <w:rsid w:val="00467063"/>
    <w:rsid w:val="00471550"/>
    <w:rsid w:val="0047159C"/>
    <w:rsid w:val="0047322C"/>
    <w:rsid w:val="00473FD9"/>
    <w:rsid w:val="00474F8B"/>
    <w:rsid w:val="00481DD5"/>
    <w:rsid w:val="00484114"/>
    <w:rsid w:val="004922DC"/>
    <w:rsid w:val="004974B8"/>
    <w:rsid w:val="004A381F"/>
    <w:rsid w:val="004B01FA"/>
    <w:rsid w:val="004B6FC1"/>
    <w:rsid w:val="004B765F"/>
    <w:rsid w:val="004B7A23"/>
    <w:rsid w:val="004C2292"/>
    <w:rsid w:val="004C6903"/>
    <w:rsid w:val="004D531F"/>
    <w:rsid w:val="004E7C5E"/>
    <w:rsid w:val="005014BC"/>
    <w:rsid w:val="00505586"/>
    <w:rsid w:val="005061E0"/>
    <w:rsid w:val="00510521"/>
    <w:rsid w:val="00510AB9"/>
    <w:rsid w:val="00523191"/>
    <w:rsid w:val="00524662"/>
    <w:rsid w:val="00524BF0"/>
    <w:rsid w:val="00533654"/>
    <w:rsid w:val="00535AF8"/>
    <w:rsid w:val="005423E7"/>
    <w:rsid w:val="00550DDC"/>
    <w:rsid w:val="00556ABB"/>
    <w:rsid w:val="00556DBF"/>
    <w:rsid w:val="005610F6"/>
    <w:rsid w:val="00564037"/>
    <w:rsid w:val="0057036E"/>
    <w:rsid w:val="00573896"/>
    <w:rsid w:val="00581CA9"/>
    <w:rsid w:val="0058425C"/>
    <w:rsid w:val="0058454E"/>
    <w:rsid w:val="00586B16"/>
    <w:rsid w:val="00587105"/>
    <w:rsid w:val="00590540"/>
    <w:rsid w:val="00592881"/>
    <w:rsid w:val="00593DBF"/>
    <w:rsid w:val="005A112F"/>
    <w:rsid w:val="005A2816"/>
    <w:rsid w:val="005A3DC0"/>
    <w:rsid w:val="005A6B3B"/>
    <w:rsid w:val="005A7D71"/>
    <w:rsid w:val="005B31C8"/>
    <w:rsid w:val="005B76F6"/>
    <w:rsid w:val="005C701D"/>
    <w:rsid w:val="005D1802"/>
    <w:rsid w:val="005E05D1"/>
    <w:rsid w:val="005E1600"/>
    <w:rsid w:val="005E2E79"/>
    <w:rsid w:val="005E3EE9"/>
    <w:rsid w:val="005E5736"/>
    <w:rsid w:val="005E70AE"/>
    <w:rsid w:val="005E754B"/>
    <w:rsid w:val="005F7EB1"/>
    <w:rsid w:val="006031A4"/>
    <w:rsid w:val="006053D0"/>
    <w:rsid w:val="006059E6"/>
    <w:rsid w:val="00605D75"/>
    <w:rsid w:val="0060776D"/>
    <w:rsid w:val="00607E30"/>
    <w:rsid w:val="00613E7D"/>
    <w:rsid w:val="00614743"/>
    <w:rsid w:val="00615C78"/>
    <w:rsid w:val="00625633"/>
    <w:rsid w:val="006321FF"/>
    <w:rsid w:val="00634747"/>
    <w:rsid w:val="00634A72"/>
    <w:rsid w:val="00637325"/>
    <w:rsid w:val="006426FC"/>
    <w:rsid w:val="0064660A"/>
    <w:rsid w:val="00647619"/>
    <w:rsid w:val="00650852"/>
    <w:rsid w:val="0065211A"/>
    <w:rsid w:val="00652F32"/>
    <w:rsid w:val="00656363"/>
    <w:rsid w:val="006A1D75"/>
    <w:rsid w:val="006A2321"/>
    <w:rsid w:val="006B0B6B"/>
    <w:rsid w:val="006B17F6"/>
    <w:rsid w:val="006B3CA9"/>
    <w:rsid w:val="006B4FEF"/>
    <w:rsid w:val="006B7A63"/>
    <w:rsid w:val="006C0C9B"/>
    <w:rsid w:val="006C29B0"/>
    <w:rsid w:val="006C579B"/>
    <w:rsid w:val="006D053E"/>
    <w:rsid w:val="006D43B9"/>
    <w:rsid w:val="006E0F97"/>
    <w:rsid w:val="006E6D41"/>
    <w:rsid w:val="006E7F7F"/>
    <w:rsid w:val="00701F3D"/>
    <w:rsid w:val="00702023"/>
    <w:rsid w:val="0072098F"/>
    <w:rsid w:val="00722749"/>
    <w:rsid w:val="007256AF"/>
    <w:rsid w:val="00726152"/>
    <w:rsid w:val="00734760"/>
    <w:rsid w:val="007367E1"/>
    <w:rsid w:val="00736DF4"/>
    <w:rsid w:val="00740732"/>
    <w:rsid w:val="00742283"/>
    <w:rsid w:val="00744AC6"/>
    <w:rsid w:val="007537F1"/>
    <w:rsid w:val="007565F2"/>
    <w:rsid w:val="00757D91"/>
    <w:rsid w:val="0076684D"/>
    <w:rsid w:val="00775C46"/>
    <w:rsid w:val="007765A2"/>
    <w:rsid w:val="007823EB"/>
    <w:rsid w:val="0078629D"/>
    <w:rsid w:val="00796D1E"/>
    <w:rsid w:val="007971C6"/>
    <w:rsid w:val="007B5AD1"/>
    <w:rsid w:val="007C1336"/>
    <w:rsid w:val="007C3674"/>
    <w:rsid w:val="007C437D"/>
    <w:rsid w:val="007C4EF6"/>
    <w:rsid w:val="007D535E"/>
    <w:rsid w:val="007E1287"/>
    <w:rsid w:val="007E73B7"/>
    <w:rsid w:val="007E77EE"/>
    <w:rsid w:val="007F63FF"/>
    <w:rsid w:val="008017CF"/>
    <w:rsid w:val="008022C3"/>
    <w:rsid w:val="00807EE8"/>
    <w:rsid w:val="00807F67"/>
    <w:rsid w:val="008151D4"/>
    <w:rsid w:val="00825CA7"/>
    <w:rsid w:val="00827776"/>
    <w:rsid w:val="00833BF8"/>
    <w:rsid w:val="00837AB3"/>
    <w:rsid w:val="00847E7E"/>
    <w:rsid w:val="00851225"/>
    <w:rsid w:val="00862583"/>
    <w:rsid w:val="008646FA"/>
    <w:rsid w:val="008653B4"/>
    <w:rsid w:val="00865DB7"/>
    <w:rsid w:val="00884104"/>
    <w:rsid w:val="00885C31"/>
    <w:rsid w:val="0089169D"/>
    <w:rsid w:val="0089211C"/>
    <w:rsid w:val="008A1FC8"/>
    <w:rsid w:val="008A5C92"/>
    <w:rsid w:val="008A6A7A"/>
    <w:rsid w:val="008A7157"/>
    <w:rsid w:val="008B45B6"/>
    <w:rsid w:val="008C5555"/>
    <w:rsid w:val="008C64B5"/>
    <w:rsid w:val="008C7EB1"/>
    <w:rsid w:val="008D1C24"/>
    <w:rsid w:val="008D1FF7"/>
    <w:rsid w:val="008D3021"/>
    <w:rsid w:val="008E0266"/>
    <w:rsid w:val="008E1940"/>
    <w:rsid w:val="008E3513"/>
    <w:rsid w:val="008E6CE6"/>
    <w:rsid w:val="008E71DA"/>
    <w:rsid w:val="00902EC1"/>
    <w:rsid w:val="00905D9B"/>
    <w:rsid w:val="00907ECE"/>
    <w:rsid w:val="00917611"/>
    <w:rsid w:val="009219EA"/>
    <w:rsid w:val="009234FF"/>
    <w:rsid w:val="00925BB4"/>
    <w:rsid w:val="00927494"/>
    <w:rsid w:val="00933167"/>
    <w:rsid w:val="00936954"/>
    <w:rsid w:val="00955CA2"/>
    <w:rsid w:val="00960E28"/>
    <w:rsid w:val="009668D9"/>
    <w:rsid w:val="00966F0E"/>
    <w:rsid w:val="0097193A"/>
    <w:rsid w:val="00973D2A"/>
    <w:rsid w:val="00983E5B"/>
    <w:rsid w:val="00984AFE"/>
    <w:rsid w:val="00985BCF"/>
    <w:rsid w:val="00987259"/>
    <w:rsid w:val="0099438E"/>
    <w:rsid w:val="00996DB8"/>
    <w:rsid w:val="009A0332"/>
    <w:rsid w:val="009A1446"/>
    <w:rsid w:val="009A34B9"/>
    <w:rsid w:val="009A5285"/>
    <w:rsid w:val="009B136E"/>
    <w:rsid w:val="009B1FA1"/>
    <w:rsid w:val="009B40BD"/>
    <w:rsid w:val="009B4404"/>
    <w:rsid w:val="009B44DF"/>
    <w:rsid w:val="009B7C32"/>
    <w:rsid w:val="009C7E06"/>
    <w:rsid w:val="009D04F0"/>
    <w:rsid w:val="009D0ADE"/>
    <w:rsid w:val="009D3D09"/>
    <w:rsid w:val="009E2872"/>
    <w:rsid w:val="009E2EDE"/>
    <w:rsid w:val="009E3B20"/>
    <w:rsid w:val="009E49E9"/>
    <w:rsid w:val="009F176A"/>
    <w:rsid w:val="009F306F"/>
    <w:rsid w:val="00A05678"/>
    <w:rsid w:val="00A057EC"/>
    <w:rsid w:val="00A11853"/>
    <w:rsid w:val="00A13CB7"/>
    <w:rsid w:val="00A1523D"/>
    <w:rsid w:val="00A16818"/>
    <w:rsid w:val="00A21E2C"/>
    <w:rsid w:val="00A27D06"/>
    <w:rsid w:val="00A30187"/>
    <w:rsid w:val="00A359BC"/>
    <w:rsid w:val="00A3770E"/>
    <w:rsid w:val="00A41E59"/>
    <w:rsid w:val="00A53E97"/>
    <w:rsid w:val="00A57EB8"/>
    <w:rsid w:val="00A600CF"/>
    <w:rsid w:val="00A602F4"/>
    <w:rsid w:val="00A72E9F"/>
    <w:rsid w:val="00A77634"/>
    <w:rsid w:val="00A815FB"/>
    <w:rsid w:val="00A817CC"/>
    <w:rsid w:val="00A82617"/>
    <w:rsid w:val="00A83165"/>
    <w:rsid w:val="00A84C9A"/>
    <w:rsid w:val="00A9340C"/>
    <w:rsid w:val="00A95B7B"/>
    <w:rsid w:val="00A97398"/>
    <w:rsid w:val="00AA3700"/>
    <w:rsid w:val="00AA5CA6"/>
    <w:rsid w:val="00AB5EF7"/>
    <w:rsid w:val="00AC355F"/>
    <w:rsid w:val="00AC6108"/>
    <w:rsid w:val="00AE2D27"/>
    <w:rsid w:val="00AF1EB6"/>
    <w:rsid w:val="00AF276F"/>
    <w:rsid w:val="00AF3CA1"/>
    <w:rsid w:val="00AF6039"/>
    <w:rsid w:val="00B001B2"/>
    <w:rsid w:val="00B0429E"/>
    <w:rsid w:val="00B05E22"/>
    <w:rsid w:val="00B06F5D"/>
    <w:rsid w:val="00B149A6"/>
    <w:rsid w:val="00B24B0C"/>
    <w:rsid w:val="00B253D9"/>
    <w:rsid w:val="00B25606"/>
    <w:rsid w:val="00B31018"/>
    <w:rsid w:val="00B3354C"/>
    <w:rsid w:val="00B3480D"/>
    <w:rsid w:val="00B35A84"/>
    <w:rsid w:val="00B43AF3"/>
    <w:rsid w:val="00B4439A"/>
    <w:rsid w:val="00B453CA"/>
    <w:rsid w:val="00B46EF3"/>
    <w:rsid w:val="00B558C2"/>
    <w:rsid w:val="00B571D1"/>
    <w:rsid w:val="00B57D24"/>
    <w:rsid w:val="00B6660A"/>
    <w:rsid w:val="00B70232"/>
    <w:rsid w:val="00B7616F"/>
    <w:rsid w:val="00B776E5"/>
    <w:rsid w:val="00B8478A"/>
    <w:rsid w:val="00BA2B43"/>
    <w:rsid w:val="00BA2C35"/>
    <w:rsid w:val="00BA2FBE"/>
    <w:rsid w:val="00BA7896"/>
    <w:rsid w:val="00BA7B7E"/>
    <w:rsid w:val="00BB10ED"/>
    <w:rsid w:val="00BB390A"/>
    <w:rsid w:val="00BB67B9"/>
    <w:rsid w:val="00BB746E"/>
    <w:rsid w:val="00BC2220"/>
    <w:rsid w:val="00BC74BF"/>
    <w:rsid w:val="00BD2CA5"/>
    <w:rsid w:val="00BD55E2"/>
    <w:rsid w:val="00BE061D"/>
    <w:rsid w:val="00BE2FD7"/>
    <w:rsid w:val="00BE3008"/>
    <w:rsid w:val="00BE3BF0"/>
    <w:rsid w:val="00BF1058"/>
    <w:rsid w:val="00BF18D7"/>
    <w:rsid w:val="00BF6BE7"/>
    <w:rsid w:val="00BF7748"/>
    <w:rsid w:val="00C00BCF"/>
    <w:rsid w:val="00C00CDE"/>
    <w:rsid w:val="00C07AAD"/>
    <w:rsid w:val="00C20360"/>
    <w:rsid w:val="00C26DBE"/>
    <w:rsid w:val="00C310A9"/>
    <w:rsid w:val="00C32C18"/>
    <w:rsid w:val="00C35311"/>
    <w:rsid w:val="00C37ABF"/>
    <w:rsid w:val="00C417E0"/>
    <w:rsid w:val="00C443AE"/>
    <w:rsid w:val="00C4614E"/>
    <w:rsid w:val="00C5488E"/>
    <w:rsid w:val="00C6430C"/>
    <w:rsid w:val="00C72EC9"/>
    <w:rsid w:val="00C83D7F"/>
    <w:rsid w:val="00C84ECA"/>
    <w:rsid w:val="00C865EC"/>
    <w:rsid w:val="00C86EE9"/>
    <w:rsid w:val="00C91AC9"/>
    <w:rsid w:val="00C93078"/>
    <w:rsid w:val="00C93ECC"/>
    <w:rsid w:val="00CA13A8"/>
    <w:rsid w:val="00CA209D"/>
    <w:rsid w:val="00CA2869"/>
    <w:rsid w:val="00CA4350"/>
    <w:rsid w:val="00CB0381"/>
    <w:rsid w:val="00CC097D"/>
    <w:rsid w:val="00CD0C87"/>
    <w:rsid w:val="00CD7D0C"/>
    <w:rsid w:val="00CE1FD6"/>
    <w:rsid w:val="00CF3260"/>
    <w:rsid w:val="00CF3FB7"/>
    <w:rsid w:val="00CF4529"/>
    <w:rsid w:val="00CF4C34"/>
    <w:rsid w:val="00CF6BA9"/>
    <w:rsid w:val="00D01919"/>
    <w:rsid w:val="00D027F6"/>
    <w:rsid w:val="00D15216"/>
    <w:rsid w:val="00D1534A"/>
    <w:rsid w:val="00D17416"/>
    <w:rsid w:val="00D22B84"/>
    <w:rsid w:val="00D316B8"/>
    <w:rsid w:val="00D35C71"/>
    <w:rsid w:val="00D3724F"/>
    <w:rsid w:val="00D40718"/>
    <w:rsid w:val="00D41D42"/>
    <w:rsid w:val="00D43FFC"/>
    <w:rsid w:val="00D5398F"/>
    <w:rsid w:val="00D56C6A"/>
    <w:rsid w:val="00D57E6E"/>
    <w:rsid w:val="00D603BE"/>
    <w:rsid w:val="00D62C3F"/>
    <w:rsid w:val="00D6440F"/>
    <w:rsid w:val="00D64B64"/>
    <w:rsid w:val="00D65C2C"/>
    <w:rsid w:val="00D66F7D"/>
    <w:rsid w:val="00D72975"/>
    <w:rsid w:val="00D7651B"/>
    <w:rsid w:val="00D8315B"/>
    <w:rsid w:val="00D91575"/>
    <w:rsid w:val="00D941BC"/>
    <w:rsid w:val="00D9563A"/>
    <w:rsid w:val="00D96252"/>
    <w:rsid w:val="00DA46A1"/>
    <w:rsid w:val="00DB1465"/>
    <w:rsid w:val="00DB53BE"/>
    <w:rsid w:val="00DC092A"/>
    <w:rsid w:val="00DC120C"/>
    <w:rsid w:val="00DC2433"/>
    <w:rsid w:val="00DC5294"/>
    <w:rsid w:val="00DD23E9"/>
    <w:rsid w:val="00DD621A"/>
    <w:rsid w:val="00DD73EF"/>
    <w:rsid w:val="00DE046E"/>
    <w:rsid w:val="00DE2233"/>
    <w:rsid w:val="00DE7597"/>
    <w:rsid w:val="00DF066A"/>
    <w:rsid w:val="00DF571B"/>
    <w:rsid w:val="00DF63DB"/>
    <w:rsid w:val="00DF6B6F"/>
    <w:rsid w:val="00DF70B9"/>
    <w:rsid w:val="00E04333"/>
    <w:rsid w:val="00E07C41"/>
    <w:rsid w:val="00E10F44"/>
    <w:rsid w:val="00E15577"/>
    <w:rsid w:val="00E16CE9"/>
    <w:rsid w:val="00E17A33"/>
    <w:rsid w:val="00E2352D"/>
    <w:rsid w:val="00E237D8"/>
    <w:rsid w:val="00E25A2A"/>
    <w:rsid w:val="00E31EC4"/>
    <w:rsid w:val="00E3324F"/>
    <w:rsid w:val="00E3352F"/>
    <w:rsid w:val="00E359F8"/>
    <w:rsid w:val="00E5679F"/>
    <w:rsid w:val="00E650A9"/>
    <w:rsid w:val="00E6623F"/>
    <w:rsid w:val="00E730A5"/>
    <w:rsid w:val="00E84D6A"/>
    <w:rsid w:val="00E85965"/>
    <w:rsid w:val="00E85973"/>
    <w:rsid w:val="00E87F94"/>
    <w:rsid w:val="00E9460A"/>
    <w:rsid w:val="00E96722"/>
    <w:rsid w:val="00EA1FD3"/>
    <w:rsid w:val="00EA71A1"/>
    <w:rsid w:val="00EB56DC"/>
    <w:rsid w:val="00EB5D7A"/>
    <w:rsid w:val="00EB5DDF"/>
    <w:rsid w:val="00EE1D49"/>
    <w:rsid w:val="00EE2DBF"/>
    <w:rsid w:val="00EE4D4C"/>
    <w:rsid w:val="00EE64CB"/>
    <w:rsid w:val="00EE6A94"/>
    <w:rsid w:val="00EF21DF"/>
    <w:rsid w:val="00EF7977"/>
    <w:rsid w:val="00F10C91"/>
    <w:rsid w:val="00F12CB2"/>
    <w:rsid w:val="00F1539B"/>
    <w:rsid w:val="00F1585F"/>
    <w:rsid w:val="00F176B0"/>
    <w:rsid w:val="00F243DC"/>
    <w:rsid w:val="00F25036"/>
    <w:rsid w:val="00F27490"/>
    <w:rsid w:val="00F301BF"/>
    <w:rsid w:val="00F33397"/>
    <w:rsid w:val="00F3557A"/>
    <w:rsid w:val="00F433A0"/>
    <w:rsid w:val="00F435DE"/>
    <w:rsid w:val="00F44853"/>
    <w:rsid w:val="00F460F7"/>
    <w:rsid w:val="00F465D8"/>
    <w:rsid w:val="00F519F0"/>
    <w:rsid w:val="00F60516"/>
    <w:rsid w:val="00F62638"/>
    <w:rsid w:val="00F65B1A"/>
    <w:rsid w:val="00F66AB4"/>
    <w:rsid w:val="00F73958"/>
    <w:rsid w:val="00F757F5"/>
    <w:rsid w:val="00F773BE"/>
    <w:rsid w:val="00F857F7"/>
    <w:rsid w:val="00F8729F"/>
    <w:rsid w:val="00F91B8E"/>
    <w:rsid w:val="00F91CF1"/>
    <w:rsid w:val="00FA2A95"/>
    <w:rsid w:val="00FB0D01"/>
    <w:rsid w:val="00FB1FCB"/>
    <w:rsid w:val="00FB4196"/>
    <w:rsid w:val="00FB6B47"/>
    <w:rsid w:val="00FC4052"/>
    <w:rsid w:val="00FD419B"/>
    <w:rsid w:val="00FD594A"/>
    <w:rsid w:val="00FD7262"/>
    <w:rsid w:val="00FD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3C8CD1"/>
  <w15:chartTrackingRefBased/>
  <w15:docId w15:val="{DDE79F8E-CE1A-48AC-A2DF-BB98122D0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0725F"/>
    <w:pPr>
      <w:keepNext/>
      <w:keepLines/>
      <w:spacing w:before="96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Tekstpodstawowy"/>
    <w:link w:val="Nagwek2Znak"/>
    <w:uiPriority w:val="9"/>
    <w:unhideWhenUsed/>
    <w:qFormat/>
    <w:rsid w:val="00BB10ED"/>
    <w:pPr>
      <w:keepNext/>
      <w:keepLines/>
      <w:spacing w:before="36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D594A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301BF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55CA2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725F"/>
    <w:rPr>
      <w:rFonts w:eastAsiaTheme="majorEastAsia" w:cstheme="majorBidi"/>
      <w:b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92749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7494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BB10ED"/>
    <w:rPr>
      <w:rFonts w:eastAsia="Lato" w:cs="Lato"/>
      <w:sz w:val="24"/>
    </w:rPr>
  </w:style>
  <w:style w:type="paragraph" w:styleId="Tekstpodstawowy">
    <w:name w:val="Body Text"/>
    <w:basedOn w:val="Normalny"/>
    <w:link w:val="TekstpodstawowyZnak"/>
    <w:uiPriority w:val="99"/>
    <w:qFormat/>
    <w:rsid w:val="00BB10ED"/>
    <w:pPr>
      <w:widowControl w:val="0"/>
      <w:suppressAutoHyphens/>
      <w:spacing w:after="120" w:line="240" w:lineRule="auto"/>
    </w:pPr>
    <w:rPr>
      <w:rFonts w:eastAsia="Lato" w:cs="Lato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3061D8"/>
  </w:style>
  <w:style w:type="character" w:customStyle="1" w:styleId="Nagwek2Znak">
    <w:name w:val="Nagłówek 2 Znak"/>
    <w:basedOn w:val="Domylnaczcionkaakapitu"/>
    <w:link w:val="Nagwek2"/>
    <w:uiPriority w:val="9"/>
    <w:rsid w:val="00BB10ED"/>
    <w:rPr>
      <w:rFonts w:eastAsiaTheme="majorEastAsia" w:cstheme="majorBidi"/>
      <w:b/>
      <w:sz w:val="28"/>
      <w:szCs w:val="2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96722"/>
    <w:rPr>
      <w:rFonts w:ascii="Lato" w:eastAsia="Lato" w:hAnsi="Lato" w:cs="Lato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96722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Lato" w:eastAsia="Lato" w:hAnsi="Lato" w:cs="Lato"/>
    </w:rPr>
  </w:style>
  <w:style w:type="character" w:customStyle="1" w:styleId="NagwekZnak1">
    <w:name w:val="Nagłówek Znak1"/>
    <w:basedOn w:val="Domylnaczcionkaakapitu"/>
    <w:uiPriority w:val="99"/>
    <w:semiHidden/>
    <w:rsid w:val="00E96722"/>
  </w:style>
  <w:style w:type="paragraph" w:styleId="Stopka">
    <w:name w:val="footer"/>
    <w:basedOn w:val="Normalny"/>
    <w:link w:val="StopkaZnak"/>
    <w:uiPriority w:val="99"/>
    <w:unhideWhenUsed/>
    <w:rsid w:val="00037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C10"/>
  </w:style>
  <w:style w:type="paragraph" w:customStyle="1" w:styleId="Prawo">
    <w:name w:val="Prawo"/>
    <w:basedOn w:val="Tekstpodstawowy"/>
    <w:qFormat/>
    <w:rsid w:val="006053D0"/>
    <w:pPr>
      <w:pBdr>
        <w:left w:val="single" w:sz="4" w:space="8" w:color="E31837"/>
      </w:pBdr>
      <w:spacing w:before="120" w:after="0"/>
      <w:ind w:left="454"/>
    </w:pPr>
    <w:rPr>
      <w:sz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FD594A"/>
    <w:rPr>
      <w:rFonts w:eastAsiaTheme="majorEastAsia" w:cstheme="majorBidi"/>
      <w:b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2D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2D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D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DB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DBF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,Tabela,Nagłowek 3,Preambuła,Akapit z listą BS,Kolorowa lista — akcent 11,Dot pt,F5 List Paragraph,Recommendation,List Paragraph11,lp1"/>
    <w:basedOn w:val="Normalny"/>
    <w:link w:val="AkapitzlistZnak"/>
    <w:uiPriority w:val="34"/>
    <w:qFormat/>
    <w:rsid w:val="00EB5DDF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933167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33167"/>
    <w:rPr>
      <w:rFonts w:ascii="Consolas" w:eastAsia="Calibri" w:hAnsi="Consolas" w:cs="Times New Roman"/>
      <w:sz w:val="21"/>
      <w:szCs w:val="21"/>
    </w:rPr>
  </w:style>
  <w:style w:type="character" w:styleId="Tytuksiki">
    <w:name w:val="Book Title"/>
    <w:basedOn w:val="Domylnaczcionkaakapitu"/>
    <w:uiPriority w:val="33"/>
    <w:qFormat/>
    <w:rsid w:val="00933167"/>
    <w:rPr>
      <w:b/>
      <w:bCs/>
      <w:i/>
      <w:iCs/>
      <w:spacing w:val="5"/>
    </w:rPr>
  </w:style>
  <w:style w:type="paragraph" w:styleId="Bezodstpw">
    <w:name w:val="No Spacing"/>
    <w:link w:val="BezodstpwZnak"/>
    <w:uiPriority w:val="1"/>
    <w:qFormat/>
    <w:rsid w:val="00933167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8315B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0A37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A37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F10C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43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trykapismaKAS">
    <w:name w:val="Metryka pisma KAS"/>
    <w:basedOn w:val="Normalny"/>
    <w:link w:val="MetrykapismaKASZnak"/>
    <w:qFormat/>
    <w:rsid w:val="00B25606"/>
    <w:pPr>
      <w:suppressAutoHyphens/>
      <w:spacing w:after="0"/>
      <w:ind w:left="1418" w:right="4253" w:hanging="1418"/>
    </w:pPr>
    <w:rPr>
      <w:rFonts w:cstheme="minorHAnsi"/>
    </w:rPr>
  </w:style>
  <w:style w:type="character" w:customStyle="1" w:styleId="MetrykapismaKASZnak">
    <w:name w:val="Metryka pisma KAS Znak"/>
    <w:basedOn w:val="Domylnaczcionkaakapitu"/>
    <w:link w:val="MetrykapismaKAS"/>
    <w:rsid w:val="00B25606"/>
    <w:rPr>
      <w:rFonts w:cstheme="minorHAnsi"/>
    </w:rPr>
  </w:style>
  <w:style w:type="paragraph" w:customStyle="1" w:styleId="TekstpismaKAS">
    <w:name w:val="Tekst pisma KAS"/>
    <w:basedOn w:val="Tekstpodstawowy"/>
    <w:link w:val="TekstpismaKASZnak"/>
    <w:qFormat/>
    <w:rsid w:val="00E6623F"/>
    <w:pPr>
      <w:spacing w:before="120" w:after="0" w:line="276" w:lineRule="auto"/>
      <w:ind w:right="284"/>
    </w:pPr>
    <w:rPr>
      <w:rFonts w:cstheme="minorHAnsi"/>
      <w:szCs w:val="24"/>
      <w:lang w:val="fr-FR"/>
    </w:rPr>
  </w:style>
  <w:style w:type="character" w:customStyle="1" w:styleId="TekstpismaKASZnak">
    <w:name w:val="Tekst pisma KAS Znak"/>
    <w:basedOn w:val="TekstpodstawowyZnak"/>
    <w:link w:val="TekstpismaKAS"/>
    <w:rsid w:val="00E6623F"/>
    <w:rPr>
      <w:rFonts w:eastAsia="Lato" w:cstheme="minorHAnsi"/>
      <w:sz w:val="24"/>
      <w:szCs w:val="24"/>
      <w:lang w:val="fr-FR"/>
    </w:rPr>
  </w:style>
  <w:style w:type="paragraph" w:customStyle="1" w:styleId="rdtytuKAS">
    <w:name w:val="Śródtytuł KAS"/>
    <w:basedOn w:val="Nagwek2"/>
    <w:link w:val="rdtytuKASZnak"/>
    <w:qFormat/>
    <w:rsid w:val="00955CA2"/>
    <w:pPr>
      <w:suppressAutoHyphens/>
      <w:spacing w:before="240" w:after="0" w:line="276" w:lineRule="auto"/>
      <w:contextualSpacing/>
    </w:pPr>
    <w:rPr>
      <w:rFonts w:cstheme="minorHAnsi"/>
      <w:color w:val="E31837"/>
    </w:rPr>
  </w:style>
  <w:style w:type="character" w:customStyle="1" w:styleId="rdtytuKASZnak">
    <w:name w:val="Śródtytuł KAS Znak"/>
    <w:basedOn w:val="Nagwek2Znak"/>
    <w:link w:val="rdtytuKAS"/>
    <w:rsid w:val="00955CA2"/>
    <w:rPr>
      <w:rFonts w:eastAsiaTheme="majorEastAsia" w:cstheme="minorHAnsi"/>
      <w:b/>
      <w:color w:val="E31837"/>
      <w:sz w:val="28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55CA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RODOKASZnak">
    <w:name w:val="RODO KAS Znak"/>
    <w:basedOn w:val="Domylnaczcionkaakapitu"/>
    <w:link w:val="RODOKAS"/>
    <w:locked/>
    <w:rsid w:val="00955CA2"/>
    <w:rPr>
      <w:sz w:val="20"/>
      <w:szCs w:val="20"/>
      <w:lang w:val="fr-FR"/>
    </w:rPr>
  </w:style>
  <w:style w:type="paragraph" w:customStyle="1" w:styleId="RODOKAS">
    <w:name w:val="RODO KAS"/>
    <w:basedOn w:val="Bezodstpw"/>
    <w:link w:val="RODOKASZnak"/>
    <w:qFormat/>
    <w:rsid w:val="00955CA2"/>
    <w:pPr>
      <w:suppressAutoHyphens/>
      <w:spacing w:line="254" w:lineRule="auto"/>
    </w:pPr>
    <w:rPr>
      <w:sz w:val="20"/>
      <w:szCs w:val="20"/>
      <w:lang w:val="fr-FR"/>
    </w:rPr>
  </w:style>
  <w:style w:type="character" w:styleId="Pogrubienie">
    <w:name w:val="Strong"/>
    <w:basedOn w:val="Domylnaczcionkaakapitu"/>
    <w:uiPriority w:val="22"/>
    <w:qFormat/>
    <w:rsid w:val="00955CA2"/>
    <w:rPr>
      <w:b/>
      <w:bCs/>
    </w:rPr>
  </w:style>
  <w:style w:type="paragraph" w:customStyle="1" w:styleId="WyliczeniaKAS">
    <w:name w:val="Wyliczenia KAS"/>
    <w:basedOn w:val="Normalny"/>
    <w:link w:val="WyliczeniaKASZnak"/>
    <w:qFormat/>
    <w:rsid w:val="00955CA2"/>
    <w:pPr>
      <w:widowControl w:val="0"/>
      <w:suppressAutoHyphens/>
      <w:spacing w:before="120" w:after="0" w:line="276" w:lineRule="auto"/>
      <w:contextualSpacing/>
    </w:pPr>
    <w:rPr>
      <w:rFonts w:eastAsia="Lato" w:cstheme="minorHAnsi"/>
      <w:sz w:val="24"/>
    </w:rPr>
  </w:style>
  <w:style w:type="character" w:customStyle="1" w:styleId="WyliczeniaKASZnak">
    <w:name w:val="Wyliczenia KAS Znak"/>
    <w:basedOn w:val="Domylnaczcionkaakapitu"/>
    <w:link w:val="WyliczeniaKAS"/>
    <w:rsid w:val="00955CA2"/>
    <w:rPr>
      <w:rFonts w:eastAsia="Lato" w:cstheme="minorHAnsi"/>
      <w:sz w:val="24"/>
    </w:rPr>
  </w:style>
  <w:style w:type="character" w:customStyle="1" w:styleId="contentpasted1">
    <w:name w:val="contentpasted1"/>
    <w:basedOn w:val="Domylnaczcionkaakapitu"/>
    <w:rsid w:val="007E1287"/>
  </w:style>
  <w:style w:type="character" w:customStyle="1" w:styleId="Nagwek4Znak">
    <w:name w:val="Nagłówek 4 Znak"/>
    <w:basedOn w:val="Domylnaczcionkaakapitu"/>
    <w:link w:val="Nagwek4"/>
    <w:uiPriority w:val="9"/>
    <w:semiHidden/>
    <w:rsid w:val="00F301BF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Akapitzlist3">
    <w:name w:val="Akapit z listą3"/>
    <w:basedOn w:val="Normalny"/>
    <w:uiPriority w:val="34"/>
    <w:qFormat/>
    <w:rsid w:val="00F301BF"/>
    <w:pPr>
      <w:spacing w:after="0" w:line="240" w:lineRule="auto"/>
      <w:ind w:left="720"/>
    </w:pPr>
    <w:rPr>
      <w:rFonts w:ascii="Cambria" w:eastAsia="Times New Roman" w:hAnsi="Cambria" w:cs="Cambria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301BF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301BF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customStyle="1" w:styleId="default0">
    <w:name w:val="default"/>
    <w:basedOn w:val="Normalny"/>
    <w:rsid w:val="00F30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zmianka1">
    <w:name w:val="Wzmianka1"/>
    <w:basedOn w:val="Domylnaczcionkaakapitu"/>
    <w:uiPriority w:val="99"/>
    <w:semiHidden/>
    <w:unhideWhenUsed/>
    <w:rsid w:val="00F301BF"/>
    <w:rPr>
      <w:color w:val="2B579A"/>
      <w:shd w:val="clear" w:color="auto" w:fill="E6E6E6"/>
    </w:rPr>
  </w:style>
  <w:style w:type="paragraph" w:customStyle="1" w:styleId="Akapitzlist1">
    <w:name w:val="Akapit z listą1"/>
    <w:basedOn w:val="Normalny"/>
    <w:uiPriority w:val="34"/>
    <w:qFormat/>
    <w:rsid w:val="00F301BF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301BF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301BF"/>
    <w:rPr>
      <w:color w:val="605E5C"/>
      <w:shd w:val="clear" w:color="auto" w:fill="E1DFDD"/>
    </w:rPr>
  </w:style>
  <w:style w:type="character" w:customStyle="1" w:styleId="BezodstpwZnak">
    <w:name w:val="Bez odstępów Znak"/>
    <w:link w:val="Bezodstpw"/>
    <w:uiPriority w:val="1"/>
    <w:qFormat/>
    <w:rsid w:val="00F301BF"/>
  </w:style>
  <w:style w:type="character" w:customStyle="1" w:styleId="Teksttreci2">
    <w:name w:val="Tekst treści (2)_"/>
    <w:basedOn w:val="Domylnaczcionkaakapitu"/>
    <w:rsid w:val="00F301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0">
    <w:name w:val="Tekst treści (2)"/>
    <w:basedOn w:val="Teksttreci2"/>
    <w:rsid w:val="00F301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351B7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95ptKursywa">
    <w:name w:val="Tekst treści (2) + 9;5 pt;Kursywa"/>
    <w:basedOn w:val="Teksttreci2"/>
    <w:rsid w:val="00F301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351B7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Constantia10pt">
    <w:name w:val="Tekst treści (2) + Constantia;10 pt"/>
    <w:basedOn w:val="Teksttreci2"/>
    <w:rsid w:val="00F301BF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6351B7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F301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2A31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NormalnyWeb">
    <w:name w:val="Normal (Web)"/>
    <w:basedOn w:val="Normalny"/>
    <w:rsid w:val="00F301BF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301BF"/>
    <w:rPr>
      <w:color w:val="605E5C"/>
      <w:shd w:val="clear" w:color="auto" w:fill="E1DFDD"/>
    </w:rPr>
  </w:style>
  <w:style w:type="paragraph" w:customStyle="1" w:styleId="Tekstkomentarza1">
    <w:name w:val="Tekst komentarza1"/>
    <w:basedOn w:val="Normalny"/>
    <w:rsid w:val="00F301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F301BF"/>
    <w:rPr>
      <w:i/>
      <w:iCs/>
    </w:rPr>
  </w:style>
  <w:style w:type="character" w:customStyle="1" w:styleId="lrzxr">
    <w:name w:val="lrzxr"/>
    <w:basedOn w:val="Domylnaczcionkaakapitu"/>
    <w:rsid w:val="00F301BF"/>
  </w:style>
  <w:style w:type="paragraph" w:customStyle="1" w:styleId="blheading">
    <w:name w:val="blheading"/>
    <w:basedOn w:val="Normalny"/>
    <w:rsid w:val="00F30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301BF"/>
    <w:pPr>
      <w:spacing w:after="120" w:line="48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301BF"/>
    <w:rPr>
      <w:rFonts w:ascii="Cambria" w:eastAsia="Cambria" w:hAnsi="Cambria" w:cs="Times New Roman"/>
      <w:sz w:val="24"/>
      <w:szCs w:val="24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F301BF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Tabela Znak,Nagłowek 3 Znak,Preambuła Znak,Akapit z listą BS Znak,Dot pt Znak,lp1 Znak"/>
    <w:link w:val="Akapitzlist"/>
    <w:uiPriority w:val="34"/>
    <w:qFormat/>
    <w:locked/>
    <w:rsid w:val="00F301BF"/>
  </w:style>
  <w:style w:type="paragraph" w:customStyle="1" w:styleId="Normalny1">
    <w:name w:val="Normalny1"/>
    <w:rsid w:val="00F301B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A"/>
      <w:sz w:val="24"/>
      <w:szCs w:val="20"/>
      <w:lang w:eastAsia="hi-IN" w:bidi="hi-IN"/>
    </w:rPr>
  </w:style>
  <w:style w:type="paragraph" w:customStyle="1" w:styleId="Standard">
    <w:name w:val="Standard"/>
    <w:qFormat/>
    <w:rsid w:val="00F301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Num1">
    <w:name w:val="WWNum1"/>
    <w:basedOn w:val="Bezlisty"/>
    <w:rsid w:val="00F301BF"/>
    <w:pPr>
      <w:numPr>
        <w:numId w:val="7"/>
      </w:numPr>
    </w:pPr>
  </w:style>
  <w:style w:type="paragraph" w:styleId="Poprawka">
    <w:name w:val="Revision"/>
    <w:hidden/>
    <w:uiPriority w:val="71"/>
    <w:semiHidden/>
    <w:rsid w:val="00F301B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F301BF"/>
    <w:rPr>
      <w:color w:val="605E5C"/>
      <w:shd w:val="clear" w:color="auto" w:fill="E1DFDD"/>
    </w:rPr>
  </w:style>
  <w:style w:type="character" w:customStyle="1" w:styleId="widget-pane-link">
    <w:name w:val="widget-pane-link"/>
    <w:basedOn w:val="Domylnaczcionkaakapitu"/>
    <w:rsid w:val="00F301BF"/>
  </w:style>
  <w:style w:type="numbering" w:customStyle="1" w:styleId="WWNum12">
    <w:name w:val="WWNum12"/>
    <w:basedOn w:val="Bezlisty"/>
    <w:rsid w:val="00F301BF"/>
    <w:pPr>
      <w:numPr>
        <w:numId w:val="14"/>
      </w:numPr>
    </w:pPr>
  </w:style>
  <w:style w:type="numbering" w:customStyle="1" w:styleId="WW8Num3">
    <w:name w:val="WW8Num3"/>
    <w:basedOn w:val="Bezlisty"/>
    <w:rsid w:val="00F301BF"/>
    <w:pPr>
      <w:numPr>
        <w:numId w:val="11"/>
      </w:numPr>
    </w:pPr>
  </w:style>
  <w:style w:type="numbering" w:customStyle="1" w:styleId="WWNum10">
    <w:name w:val="WWNum10"/>
    <w:basedOn w:val="Bezlisty"/>
    <w:rsid w:val="00F301BF"/>
    <w:pPr>
      <w:numPr>
        <w:numId w:val="12"/>
      </w:numPr>
    </w:pPr>
  </w:style>
  <w:style w:type="numbering" w:customStyle="1" w:styleId="WW8Num35">
    <w:name w:val="WW8Num35"/>
    <w:basedOn w:val="Bezlisty"/>
    <w:rsid w:val="00F301BF"/>
    <w:pPr>
      <w:numPr>
        <w:numId w:val="13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01BF"/>
    <w:pPr>
      <w:spacing w:after="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01BF"/>
    <w:rPr>
      <w:rFonts w:ascii="Cambria" w:eastAsia="Cambria" w:hAnsi="Cambria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01BF"/>
    <w:rPr>
      <w:vertAlign w:val="superscript"/>
    </w:rPr>
  </w:style>
  <w:style w:type="paragraph" w:customStyle="1" w:styleId="street">
    <w:name w:val="street"/>
    <w:basedOn w:val="Normalny"/>
    <w:rsid w:val="00F30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ata-row">
    <w:name w:val="data-row"/>
    <w:basedOn w:val="Normalny"/>
    <w:rsid w:val="00F30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E1600"/>
    <w:rPr>
      <w:color w:val="954F72" w:themeColor="followedHyperlink"/>
      <w:u w:val="single"/>
    </w:rPr>
  </w:style>
  <w:style w:type="paragraph" w:customStyle="1" w:styleId="rozdzia">
    <w:name w:val="rozdział"/>
    <w:basedOn w:val="Normalny"/>
    <w:rsid w:val="00E87F94"/>
    <w:pPr>
      <w:spacing w:after="0" w:line="276" w:lineRule="auto"/>
      <w:ind w:left="3545" w:hanging="709"/>
      <w:jc w:val="right"/>
    </w:pPr>
    <w:rPr>
      <w:rFonts w:ascii="Times New Roman" w:hAnsi="Times New Roman" w:cs="Times New Roman"/>
      <w:i/>
      <w:iCs/>
      <w:color w:val="000000"/>
      <w:spacing w:val="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pol\Downloads\KAS_Wezwanie_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71BAFAF9B91D4A85BB4287E0BB7317" ma:contentTypeVersion="" ma:contentTypeDescription="Utwórz nowy dokument." ma:contentTypeScope="" ma:versionID="1f0e2822291b0aecde0f4867f4cae2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E823A6-31A8-424A-ADFF-F3D0362FF8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1C4AA5-FD8C-45C5-BFC9-BE4C53C15C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57DCA7-2F2F-49D7-8193-99F0F64C6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457BF5-C5FD-410B-9EE6-138A9B30FB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KAS_Wezwanie_1.dotx</Template>
  <TotalTime>0</TotalTime>
  <Pages>2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Wezwanie do złożenia korekty zeznania - imię i nazwisko / nazwa podatnika - XXXX-SKA-1.YYYY</vt:lpstr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Wezwanie do złożenia korekty zeznania - imię i nazwisko / nazwa podatnika - XXXX-SKA-1.YYYY</dc:title>
  <dc:subject/>
  <dc:creator>Dąbrowska-Uss Agnieszka</dc:creator>
  <cp:keywords/>
  <dc:description/>
  <cp:lastModifiedBy>Baranowska Barbara</cp:lastModifiedBy>
  <cp:revision>2</cp:revision>
  <cp:lastPrinted>2023-06-21T06:36:00Z</cp:lastPrinted>
  <dcterms:created xsi:type="dcterms:W3CDTF">2024-01-29T09:18:00Z</dcterms:created>
  <dcterms:modified xsi:type="dcterms:W3CDTF">2024-01-29T09:18:00Z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0x010100FC71BAFAF9B91D4A85BB4287E0BB7317</vt:lpwstr>
  </property>
  <property fmtid="{D5CDD505-2E9C-101B-9397-08002B2CF9AE}" pid="3" name="ZnakPisma">
    <vt:lpwstr>2001-ILL.220.123.2023.2</vt:lpwstr>
  </property>
  <property fmtid="{D5CDD505-2E9C-101B-9397-08002B2CF9AE}" pid="4" name="UNPPisma">
    <vt:lpwstr>2001-23-039631</vt:lpwstr>
  </property>
  <property fmtid="{D5CDD505-2E9C-101B-9397-08002B2CF9AE}" pid="5" name="ZnakSprawy">
    <vt:lpwstr>2001-ILL.220.123.2023</vt:lpwstr>
  </property>
  <property fmtid="{D5CDD505-2E9C-101B-9397-08002B2CF9AE}" pid="6" name="ZnakSprawy2">
    <vt:lpwstr>Znak sprawy: 2001-ILL.220.123.2023</vt:lpwstr>
  </property>
  <property fmtid="{D5CDD505-2E9C-101B-9397-08002B2CF9AE}" pid="7" name="AktualnaDataSlownie">
    <vt:lpwstr>21 czerwca 2023</vt:lpwstr>
  </property>
  <property fmtid="{D5CDD505-2E9C-101B-9397-08002B2CF9AE}" pid="8" name="ZnakSprawyPrzedPrzeniesieniem">
    <vt:lpwstr/>
  </property>
  <property fmtid="{D5CDD505-2E9C-101B-9397-08002B2CF9AE}" pid="9" name="Autor">
    <vt:lpwstr>Pogorzelski Tomasz</vt:lpwstr>
  </property>
  <property fmtid="{D5CDD505-2E9C-101B-9397-08002B2CF9AE}" pid="10" name="AutorInicjaly">
    <vt:lpwstr>TP200</vt:lpwstr>
  </property>
  <property fmtid="{D5CDD505-2E9C-101B-9397-08002B2CF9AE}" pid="11" name="AutorNrTelefonu">
    <vt:lpwstr/>
  </property>
  <property fmtid="{D5CDD505-2E9C-101B-9397-08002B2CF9AE}" pid="12" name="AutorEmail">
    <vt:lpwstr>tomasz.pogorzelski@mf.gov.pl</vt:lpwstr>
  </property>
  <property fmtid="{D5CDD505-2E9C-101B-9397-08002B2CF9AE}" pid="13" name="Stanowisko">
    <vt:lpwstr>Starszy specjalista</vt:lpwstr>
  </property>
  <property fmtid="{D5CDD505-2E9C-101B-9397-08002B2CF9AE}" pid="14" name="OpisPisma">
    <vt:lpwstr>2_Zapytanie ofertowe dostawa 105 000szt amunicji IAS w Białymstoku</vt:lpwstr>
  </property>
  <property fmtid="{D5CDD505-2E9C-101B-9397-08002B2CF9AE}" pid="15" name="Komorka">
    <vt:lpwstr>Dyrektor Izby Administracji Skarbowej</vt:lpwstr>
  </property>
  <property fmtid="{D5CDD505-2E9C-101B-9397-08002B2CF9AE}" pid="16" name="KodKomorki">
    <vt:lpwstr>DIAS</vt:lpwstr>
  </property>
  <property fmtid="{D5CDD505-2E9C-101B-9397-08002B2CF9AE}" pid="17" name="AktualnaData">
    <vt:lpwstr>2023-06-21</vt:lpwstr>
  </property>
  <property fmtid="{D5CDD505-2E9C-101B-9397-08002B2CF9AE}" pid="18" name="Wydzial">
    <vt:lpwstr>Wydział Logistyki</vt:lpwstr>
  </property>
  <property fmtid="{D5CDD505-2E9C-101B-9397-08002B2CF9AE}" pid="19" name="KodWydzialu">
    <vt:lpwstr>ILL</vt:lpwstr>
  </property>
  <property fmtid="{D5CDD505-2E9C-101B-9397-08002B2CF9AE}" pid="20" name="ZaakceptowanePrzez">
    <vt:lpwstr>n/d</vt:lpwstr>
  </property>
  <property fmtid="{D5CDD505-2E9C-101B-9397-08002B2CF9AE}" pid="21" name="PrzekazanieDo">
    <vt:lpwstr>Tomasz Pogorzelski</vt:lpwstr>
  </property>
  <property fmtid="{D5CDD505-2E9C-101B-9397-08002B2CF9AE}" pid="22" name="PrzekazanieDoStanowisko">
    <vt:lpwstr>Starszy specjalista</vt:lpwstr>
  </property>
  <property fmtid="{D5CDD505-2E9C-101B-9397-08002B2CF9AE}" pid="23" name="PrzekazanieDoKomorkaPracownika">
    <vt:lpwstr>Wydział Logistyki(ILL) </vt:lpwstr>
  </property>
  <property fmtid="{D5CDD505-2E9C-101B-9397-08002B2CF9AE}" pid="24" name="PrzekazanieWgRozdzielnika">
    <vt:lpwstr/>
  </property>
  <property fmtid="{D5CDD505-2E9C-101B-9397-08002B2CF9AE}" pid="25" name="adresImie">
    <vt:lpwstr/>
  </property>
  <property fmtid="{D5CDD505-2E9C-101B-9397-08002B2CF9AE}" pid="26" name="adresNazwisko">
    <vt:lpwstr/>
  </property>
  <property fmtid="{D5CDD505-2E9C-101B-9397-08002B2CF9AE}" pid="27" name="adresNazwa">
    <vt:lpwstr/>
  </property>
  <property fmtid="{D5CDD505-2E9C-101B-9397-08002B2CF9AE}" pid="28" name="adresOddzial">
    <vt:lpwstr/>
  </property>
  <property fmtid="{D5CDD505-2E9C-101B-9397-08002B2CF9AE}" pid="29" name="adresUlica">
    <vt:lpwstr/>
  </property>
  <property fmtid="{D5CDD505-2E9C-101B-9397-08002B2CF9AE}" pid="30" name="adresTypUlicy">
    <vt:lpwstr/>
  </property>
  <property fmtid="{D5CDD505-2E9C-101B-9397-08002B2CF9AE}" pid="31" name="adresNrDomu">
    <vt:lpwstr/>
  </property>
  <property fmtid="{D5CDD505-2E9C-101B-9397-08002B2CF9AE}" pid="32" name="adresNrLokalu">
    <vt:lpwstr/>
  </property>
  <property fmtid="{D5CDD505-2E9C-101B-9397-08002B2CF9AE}" pid="33" name="adresKodPocztowy">
    <vt:lpwstr/>
  </property>
  <property fmtid="{D5CDD505-2E9C-101B-9397-08002B2CF9AE}" pid="34" name="adresMiejscowosc">
    <vt:lpwstr/>
  </property>
  <property fmtid="{D5CDD505-2E9C-101B-9397-08002B2CF9AE}" pid="35" name="adresPoczta">
    <vt:lpwstr/>
  </property>
  <property fmtid="{D5CDD505-2E9C-101B-9397-08002B2CF9AE}" pid="36" name="adresEMail">
    <vt:lpwstr/>
  </property>
  <property fmtid="{D5CDD505-2E9C-101B-9397-08002B2CF9AE}" pid="37" name="DataNaPismie">
    <vt:lpwstr/>
  </property>
  <property fmtid="{D5CDD505-2E9C-101B-9397-08002B2CF9AE}" pid="38" name="DaneJednostki1">
    <vt:lpwstr>Izba Administracji Skarbowej w Białymstoku</vt:lpwstr>
  </property>
  <property fmtid="{D5CDD505-2E9C-101B-9397-08002B2CF9AE}" pid="39" name="PolaDodatkowe1">
    <vt:lpwstr>Izba Administracji Skarbowej w Białymstoku</vt:lpwstr>
  </property>
  <property fmtid="{D5CDD505-2E9C-101B-9397-08002B2CF9AE}" pid="40" name="DaneJednostki2">
    <vt:lpwstr>Białystok</vt:lpwstr>
  </property>
  <property fmtid="{D5CDD505-2E9C-101B-9397-08002B2CF9AE}" pid="41" name="PolaDodatkowe2">
    <vt:lpwstr>Białystok</vt:lpwstr>
  </property>
  <property fmtid="{D5CDD505-2E9C-101B-9397-08002B2CF9AE}" pid="42" name="DaneJednostki3">
    <vt:lpwstr>15-085</vt:lpwstr>
  </property>
  <property fmtid="{D5CDD505-2E9C-101B-9397-08002B2CF9AE}" pid="43" name="PolaDodatkowe3">
    <vt:lpwstr>15-085</vt:lpwstr>
  </property>
  <property fmtid="{D5CDD505-2E9C-101B-9397-08002B2CF9AE}" pid="44" name="DaneJednostki4">
    <vt:lpwstr>J. K. Branickiego</vt:lpwstr>
  </property>
  <property fmtid="{D5CDD505-2E9C-101B-9397-08002B2CF9AE}" pid="45" name="PolaDodatkowe4">
    <vt:lpwstr>J. K. Branickiego</vt:lpwstr>
  </property>
  <property fmtid="{D5CDD505-2E9C-101B-9397-08002B2CF9AE}" pid="46" name="DaneJednostki5">
    <vt:lpwstr>9</vt:lpwstr>
  </property>
  <property fmtid="{D5CDD505-2E9C-101B-9397-08002B2CF9AE}" pid="47" name="PolaDodatkowe5">
    <vt:lpwstr>9</vt:lpwstr>
  </property>
  <property fmtid="{D5CDD505-2E9C-101B-9397-08002B2CF9AE}" pid="48" name="DaneJednostki6">
    <vt:lpwstr>(85) 66 55 600, 66 55 611</vt:lpwstr>
  </property>
  <property fmtid="{D5CDD505-2E9C-101B-9397-08002B2CF9AE}" pid="49" name="PolaDodatkowe6">
    <vt:lpwstr>(85) 66 55 600, 66 55 611</vt:lpwstr>
  </property>
  <property fmtid="{D5CDD505-2E9C-101B-9397-08002B2CF9AE}" pid="50" name="DaneJednostki7">
    <vt:lpwstr>(85) 66 55 610</vt:lpwstr>
  </property>
  <property fmtid="{D5CDD505-2E9C-101B-9397-08002B2CF9AE}" pid="51" name="PolaDodatkowe7">
    <vt:lpwstr>(85) 66 55 610</vt:lpwstr>
  </property>
  <property fmtid="{D5CDD505-2E9C-101B-9397-08002B2CF9AE}" pid="52" name="DaneJednostki8">
    <vt:lpwstr>ias.bialystok@mf.gov.pl</vt:lpwstr>
  </property>
  <property fmtid="{D5CDD505-2E9C-101B-9397-08002B2CF9AE}" pid="53" name="PolaDodatkowe8">
    <vt:lpwstr>ias.bialystok@mf.gov.pl</vt:lpwstr>
  </property>
  <property fmtid="{D5CDD505-2E9C-101B-9397-08002B2CF9AE}" pid="54" name="DaneJednostki9">
    <vt:lpwstr>http://www.podlaskie.kas.gov.pl</vt:lpwstr>
  </property>
  <property fmtid="{D5CDD505-2E9C-101B-9397-08002B2CF9AE}" pid="55" name="PolaDodatkowe9">
    <vt:lpwstr>http://www.podlaskie.kas.gov.pl</vt:lpwstr>
  </property>
  <property fmtid="{D5CDD505-2E9C-101B-9397-08002B2CF9AE}" pid="56" name="DaneJednostki10">
    <vt:lpwstr>Dyrektor Izby Administracji Skarbowej w Białymstoku</vt:lpwstr>
  </property>
  <property fmtid="{D5CDD505-2E9C-101B-9397-08002B2CF9AE}" pid="57" name="PolaDodatkowe10">
    <vt:lpwstr>Dyrektor Izby Administracji Skarbowej w Białymstoku</vt:lpwstr>
  </property>
  <property fmtid="{D5CDD505-2E9C-101B-9397-08002B2CF9AE}" pid="58" name="DaneJednostki11">
    <vt:lpwstr>/1yhydw288z/SkrytkaESP</vt:lpwstr>
  </property>
  <property fmtid="{D5CDD505-2E9C-101B-9397-08002B2CF9AE}" pid="59" name="PolaDodatkowe11">
    <vt:lpwstr>/1yhydw288z/SkrytkaESP</vt:lpwstr>
  </property>
  <property fmtid="{D5CDD505-2E9C-101B-9397-08002B2CF9AE}" pid="60" name="DaneJednostki12">
    <vt:lpwstr>Dyrektor</vt:lpwstr>
  </property>
  <property fmtid="{D5CDD505-2E9C-101B-9397-08002B2CF9AE}" pid="61" name="PolaDodatkowe12">
    <vt:lpwstr>Dyrektor</vt:lpwstr>
  </property>
  <property fmtid="{D5CDD505-2E9C-101B-9397-08002B2CF9AE}" pid="62" name="DaneJednostki13">
    <vt:lpwstr>Izby Administracji Skarbowej</vt:lpwstr>
  </property>
  <property fmtid="{D5CDD505-2E9C-101B-9397-08002B2CF9AE}" pid="63" name="PolaDodatkowe13">
    <vt:lpwstr>Izby Administracji Skarbowej</vt:lpwstr>
  </property>
  <property fmtid="{D5CDD505-2E9C-101B-9397-08002B2CF9AE}" pid="64" name="DaneJednostki14">
    <vt:lpwstr>w Białymstoku</vt:lpwstr>
  </property>
  <property fmtid="{D5CDD505-2E9C-101B-9397-08002B2CF9AE}" pid="65" name="PolaDodatkowe14">
    <vt:lpwstr>w Białymstoku</vt:lpwstr>
  </property>
  <property fmtid="{D5CDD505-2E9C-101B-9397-08002B2CF9AE}" pid="66" name="DaneJednostki15">
    <vt:lpwstr>Ogólną klauzulę informacyjną, która dotyczy przetwarzania danych osobowych znajdą Państwo na stronie Biuletynu Informacji Publicznej https://www.podlaskie.kas.gov.pl/pl/izba-administracji-skarbowej-w-bialymstoku/organizacja/ochrona-danych-osobowych oraz na tablicach informacyjnych w siedzibie organu: ul. J. K. Branickiego 9, 15-085 Białystok.</vt:lpwstr>
  </property>
  <property fmtid="{D5CDD505-2E9C-101B-9397-08002B2CF9AE}" pid="67" name="PolaDodatkowe15">
    <vt:lpwstr>Ogólną klauzulę informacyjną, która dotyczy przetwarzania danych osobowych znajdą Państwo na stronie Biuletynu Informacji Publicznej https://www.podlaskie.kas.gov.pl/pl/izba-administracji-skarbowej-w-bialymstoku/organizacja/ochrona-danych-osobowych oraz na tablicach informacyjnych w siedzibie organu: ul. J. K. Branickiego 9, 15-085 Białystok.</vt:lpwstr>
  </property>
  <property fmtid="{D5CDD505-2E9C-101B-9397-08002B2CF9AE}" pid="68" name="KodKreskowy">
    <vt:lpwstr/>
  </property>
  <property fmtid="{D5CDD505-2E9C-101B-9397-08002B2CF9AE}" pid="69" name="TrescPisma">
    <vt:lpwstr/>
  </property>
  <property fmtid="{D5CDD505-2E9C-101B-9397-08002B2CF9AE}" pid="70" name="MFCATEGORY">
    <vt:lpwstr>InformacjePrzeznaczoneWylacznieDoUzytkuWewnetrznego</vt:lpwstr>
  </property>
  <property fmtid="{D5CDD505-2E9C-101B-9397-08002B2CF9AE}" pid="71" name="MFClassifiedBy">
    <vt:lpwstr>UxC4dwLulzfINJ8nQH+xvX5LNGipWa4BRSZhPgxsCvma/kD0JLf6TgYcMJ4F0dqP8bgA0w+rcnqyEjZQcb1Sxg==</vt:lpwstr>
  </property>
  <property fmtid="{D5CDD505-2E9C-101B-9397-08002B2CF9AE}" pid="72" name="MFClassificationDate">
    <vt:lpwstr>2022-10-03T11:26:27.7463767+02:00</vt:lpwstr>
  </property>
  <property fmtid="{D5CDD505-2E9C-101B-9397-08002B2CF9AE}" pid="73" name="MFClassifiedBySID">
    <vt:lpwstr>UxC4dwLulzfINJ8nQH+xvX5LNGipWa4BRSZhPgxsCvm42mrIC/DSDv0ggS+FjUN/2v1BBotkLlY5aAiEhoi6uecvR+dGQNcxN2CCFdOF7tc09TjqIxKOVTs3eDiYnwvc</vt:lpwstr>
  </property>
  <property fmtid="{D5CDD505-2E9C-101B-9397-08002B2CF9AE}" pid="74" name="MFGRNItemId">
    <vt:lpwstr>GRN-3226f7af-5d86-44a0-b131-ba75c8ef9fae</vt:lpwstr>
  </property>
  <property fmtid="{D5CDD505-2E9C-101B-9397-08002B2CF9AE}" pid="75" name="MFHash">
    <vt:lpwstr>Eek5Nyiz8hEenGXX/CyLSv2xVxhYse4Q6F06yfqpqSA=</vt:lpwstr>
  </property>
  <property fmtid="{D5CDD505-2E9C-101B-9397-08002B2CF9AE}" pid="76" name="DLPManualFileClassification">
    <vt:lpwstr>{5fdfc941-3fcf-4a5b-87be-4848800d39d0}</vt:lpwstr>
  </property>
  <property fmtid="{D5CDD505-2E9C-101B-9397-08002B2CF9AE}" pid="77" name="MFRefresh">
    <vt:lpwstr>False</vt:lpwstr>
  </property>
</Properties>
</file>