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B383" w14:textId="1FA77C73" w:rsidR="00B25606" w:rsidRDefault="00B25606" w:rsidP="00B25606">
      <w:pPr>
        <w:ind w:firstLine="284"/>
        <w:rPr>
          <w:rFonts w:cstheme="minorHAnsi"/>
          <w:b/>
          <w:bCs/>
          <w:sz w:val="28"/>
          <w:szCs w:val="28"/>
        </w:rPr>
      </w:pPr>
      <w:r w:rsidRPr="00B1412C">
        <w:rPr>
          <w:rFonts w:cstheme="minorHAnsi"/>
          <w:noProof/>
          <w:lang w:eastAsia="pl-PL"/>
        </w:rPr>
        <w:drawing>
          <wp:anchor distT="0" distB="0" distL="114300" distR="114300" simplePos="0" relativeHeight="251672064" behindDoc="1" locked="0" layoutInCell="1" allowOverlap="1" wp14:anchorId="23E5611F" wp14:editId="3C5060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4750" cy="711200"/>
            <wp:effectExtent l="0" t="0" r="6350" b="0"/>
            <wp:wrapSquare wrapText="bothSides"/>
            <wp:docPr id="3" name="Obraz 3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B2B">
        <w:rPr>
          <w:noProof/>
          <w:lang w:eastAsia="pl-PL"/>
        </w:rPr>
        <mc:AlternateContent>
          <mc:Choice Requires="wps">
            <w:drawing>
              <wp:anchor distT="6350" distB="53975" distL="122555" distR="88900" simplePos="0" relativeHeight="251674112" behindDoc="0" locked="0" layoutInCell="0" allowOverlap="0" wp14:anchorId="35F0A3C1" wp14:editId="5DEBF5EB">
                <wp:simplePos x="0" y="0"/>
                <wp:positionH relativeFrom="margin">
                  <wp:align>right</wp:align>
                </wp:positionH>
                <wp:positionV relativeFrom="paragraph">
                  <wp:posOffset>827405</wp:posOffset>
                </wp:positionV>
                <wp:extent cx="5760000" cy="0"/>
                <wp:effectExtent l="0" t="0" r="0" b="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line id="Łącznik prosty 2" style="position:absolute;z-index:251674112;visibility:visible;mso-wrap-style:square;mso-width-percent:0;mso-height-percent:0;mso-wrap-distance-left:9.65pt;mso-wrap-distance-top:.5pt;mso-wrap-distance-right:7pt;mso-wrap-distance-bottom:4.25pt;mso-position-horizontal:right;mso-position-horizontal-relative:margin;mso-position-vertical:absolute;mso-position-vertical-relative:text;mso-width-percent:0;mso-height-percent:0;mso-width-relative:margin;mso-height-relative:margin" alt="linia rozdzielająca" o:spid="_x0000_s1026" o:allowincell="f" o:allowoverlap="f" strokeweight="1pt" from="402.35pt,65.15pt" to="855.9pt,65.15pt" w14:anchorId="371D6E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">
                <v:stroke joinstyle="miter"/>
                <w10:wrap type="topAndBottom" anchorx="margin"/>
              </v:line>
            </w:pict>
          </mc:Fallback>
        </mc:AlternateContent>
      </w:r>
      <w:r w:rsidRPr="00793E3D">
        <w:rPr>
          <w:rFonts w:cstheme="minorHAnsi"/>
          <w:b/>
          <w:bCs/>
          <w:sz w:val="28"/>
          <w:szCs w:val="28"/>
        </w:rPr>
        <w:t>IZBA ADMINISTRACJI SKARBOWEJ W BIAŁYMSTOKU</w:t>
      </w:r>
    </w:p>
    <w:p w14:paraId="013E79E4" w14:textId="3DBB25CD" w:rsidR="00B25606" w:rsidRPr="00C07AAD" w:rsidRDefault="00B25606" w:rsidP="00B25606">
      <w:pPr>
        <w:ind w:firstLine="284"/>
        <w:rPr>
          <w:rFonts w:cstheme="minorHAnsi"/>
          <w:b/>
          <w:bCs/>
          <w:sz w:val="24"/>
          <w:szCs w:val="24"/>
        </w:rPr>
      </w:pPr>
      <w:r w:rsidRPr="00C07AAD">
        <w:rPr>
          <w:rFonts w:cstheme="minorHAnsi"/>
          <w:b/>
          <w:bCs/>
          <w:sz w:val="24"/>
          <w:szCs w:val="24"/>
        </w:rPr>
        <w:t>WYDZIAŁ LOGISTYKI</w:t>
      </w:r>
    </w:p>
    <w:p w14:paraId="066F4A87" w14:textId="77777777" w:rsidR="00B25606" w:rsidRDefault="00B25606" w:rsidP="00B25606">
      <w:pPr>
        <w:spacing w:after="0"/>
        <w:contextualSpacing/>
        <w:jc w:val="right"/>
      </w:pPr>
    </w:p>
    <w:p w14:paraId="27138F94" w14:textId="77777777" w:rsidR="004974B8" w:rsidRDefault="00EB616B" w:rsidP="004974B8">
      <w:pPr>
        <w:spacing w:after="0"/>
        <w:contextualSpacing/>
        <w:jc w:val="right"/>
      </w:pPr>
      <w:r>
        <w:fldChar w:fldCharType="begin"/>
      </w:r>
      <w:r>
        <w:instrText xml:space="preserve"> DOCPROPERTY  DaneJednostki2  \* MERGEFORMAT </w:instrText>
      </w:r>
      <w:r>
        <w:fldChar w:fldCharType="separate"/>
      </w:r>
      <w:r w:rsidR="004974B8" w:rsidRPr="00AE7B2B">
        <w:t>Białystok</w:t>
      </w:r>
      <w:r>
        <w:fldChar w:fldCharType="end"/>
      </w:r>
      <w:r w:rsidR="004974B8" w:rsidRPr="00AE7B2B">
        <w:t xml:space="preserve">, </w:t>
      </w:r>
      <w:r>
        <w:fldChar w:fldCharType="begin"/>
      </w:r>
      <w:r>
        <w:instrText xml:space="preserve"> DOCPROPERTY  AktualnaDataSlownie  \* MERGEFORMAT </w:instrText>
      </w:r>
      <w:r>
        <w:fldChar w:fldCharType="separate"/>
      </w:r>
      <w:r w:rsidR="004974B8" w:rsidRPr="00AE7B2B">
        <w:t>29 stycznia 2024</w:t>
      </w:r>
      <w:r>
        <w:fldChar w:fldCharType="end"/>
      </w:r>
      <w:r w:rsidR="004974B8" w:rsidRPr="00AE7B2B">
        <w:t xml:space="preserve"> roku</w:t>
      </w:r>
    </w:p>
    <w:p w14:paraId="3477E986" w14:textId="77777777" w:rsidR="004974B8" w:rsidRPr="00AE7B2B" w:rsidRDefault="004974B8" w:rsidP="004974B8">
      <w:pPr>
        <w:spacing w:after="0"/>
        <w:contextualSpacing/>
        <w:jc w:val="right"/>
        <w:rPr>
          <w:rFonts w:ascii="Calibri" w:hAnsi="Calibri"/>
        </w:rPr>
      </w:pPr>
    </w:p>
    <w:p w14:paraId="77467B77" w14:textId="77777777" w:rsidR="004974B8" w:rsidRPr="00AE7B2B" w:rsidRDefault="004974B8" w:rsidP="004974B8">
      <w:pPr>
        <w:spacing w:after="0"/>
        <w:contextualSpacing/>
        <w:rPr>
          <w:rFonts w:cstheme="minorHAnsi"/>
          <w:lang w:eastAsia="pl-PL"/>
        </w:rPr>
      </w:pPr>
      <w:r w:rsidRPr="00AE7B2B">
        <w:rPr>
          <w:rFonts w:cstheme="minorHAnsi"/>
          <w:lang w:eastAsia="pl-PL"/>
        </w:rPr>
        <w:fldChar w:fldCharType="begin"/>
      </w:r>
      <w:r w:rsidRPr="00AE7B2B">
        <w:rPr>
          <w:rFonts w:cstheme="minorHAnsi"/>
          <w:lang w:eastAsia="pl-PL"/>
        </w:rPr>
        <w:instrText xml:space="preserve"> DOCPROPERTY  KodKreskowy  \* MERGEFORMAT </w:instrText>
      </w:r>
      <w:r w:rsidR="00EB616B">
        <w:rPr>
          <w:rFonts w:cstheme="minorHAnsi"/>
          <w:lang w:eastAsia="pl-PL"/>
        </w:rPr>
        <w:fldChar w:fldCharType="separate"/>
      </w:r>
      <w:r w:rsidRPr="00AE7B2B">
        <w:rPr>
          <w:rFonts w:cstheme="minorHAnsi"/>
          <w:lang w:eastAsia="pl-PL"/>
        </w:rPr>
        <w:fldChar w:fldCharType="end"/>
      </w:r>
      <w:r w:rsidR="00EB616B">
        <w:pict w14:anchorId="1B3BD9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29.9pt">
            <v:imagedata r:id="rId12" o:title="code"/>
          </v:shape>
        </w:pict>
      </w:r>
    </w:p>
    <w:p w14:paraId="65FB7080" w14:textId="77777777" w:rsidR="004974B8" w:rsidRPr="00AE7B2B" w:rsidRDefault="004974B8" w:rsidP="004974B8">
      <w:pPr>
        <w:pStyle w:val="MetrykapismaKAS"/>
      </w:pPr>
      <w:r w:rsidRPr="00AE7B2B">
        <w:t xml:space="preserve">UNP: </w:t>
      </w:r>
      <w:r w:rsidR="00EB616B">
        <w:fldChar w:fldCharType="begin"/>
      </w:r>
      <w:r w:rsidR="00EB616B">
        <w:instrText xml:space="preserve"> DOCPROPERTY  UNPPisma  \* MERGEFORMAT </w:instrText>
      </w:r>
      <w:r w:rsidR="00EB616B">
        <w:fldChar w:fldCharType="separate"/>
      </w:r>
      <w:r w:rsidRPr="00AE7B2B">
        <w:t>2001-24-007438</w:t>
      </w:r>
      <w:r w:rsidR="00EB616B">
        <w:fldChar w:fldCharType="end"/>
      </w:r>
    </w:p>
    <w:p w14:paraId="7A17CA78" w14:textId="5C50A118" w:rsidR="004974B8" w:rsidRPr="00715233" w:rsidRDefault="004974B8" w:rsidP="004974B8">
      <w:pPr>
        <w:spacing w:after="0" w:line="240" w:lineRule="auto"/>
        <w:ind w:right="-74"/>
        <w:rPr>
          <w:rFonts w:cstheme="minorHAnsi"/>
          <w:szCs w:val="24"/>
        </w:rPr>
      </w:pPr>
      <w:r w:rsidRPr="00715233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251677184" behindDoc="0" locked="0" layoutInCell="0" allowOverlap="0" wp14:anchorId="30059DB9" wp14:editId="62809E71">
                <wp:simplePos x="0" y="0"/>
                <wp:positionH relativeFrom="column">
                  <wp:posOffset>635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1115" b="19050"/>
                <wp:wrapTopAndBottom/>
                <wp:docPr id="1652182283" name="Łącznik prosty 10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>
              <v:line id="Łącznik prosty 10" style="position:absolute;z-index:251677184;visibility:visible;mso-wrap-style:square;mso-wrap-distance-left:9.5pt;mso-wrap-distance-top:1.65pt;mso-wrap-distance-right:7.05pt;mso-wrap-distance-bottom:0;mso-position-horizontal:absolute;mso-position-horizontal-relative:text;mso-position-vertical:absolute;mso-position-vertical-relative:text" alt="linia rozdzielająca" o:spid="_x0000_s1026" o:allowincell="f" o:allowoverlap="f" strokeweight="1pt" from=".05pt,2.85pt" to="252.65pt,2.95pt" w14:anchorId="7DD6E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">
                <v:stroke joinstyle="miter"/>
                <w10:wrap type="topAndBottom"/>
              </v:line>
            </w:pict>
          </mc:Fallback>
        </mc:AlternateContent>
      </w:r>
      <w:r w:rsidRPr="00715233">
        <w:rPr>
          <w:rFonts w:cstheme="minorHAnsi"/>
        </w:rPr>
        <w:t>Znak sprawy:</w:t>
      </w:r>
      <w:r w:rsidRPr="00715233">
        <w:rPr>
          <w:rFonts w:cstheme="minorHAnsi"/>
        </w:rPr>
        <w:tab/>
      </w:r>
      <w:r w:rsidRPr="00715233">
        <w:rPr>
          <w:rFonts w:cstheme="minorHAnsi"/>
          <w:szCs w:val="24"/>
        </w:rPr>
        <w:fldChar w:fldCharType="begin"/>
      </w:r>
      <w:r w:rsidRPr="00715233">
        <w:rPr>
          <w:rFonts w:cstheme="minorHAnsi"/>
          <w:szCs w:val="24"/>
        </w:rPr>
        <w:instrText xml:space="preserve"> DOCPROPERTY  ZnakSprawy  \* MERGEFORMAT </w:instrText>
      </w:r>
      <w:r w:rsidRPr="00715233">
        <w:rPr>
          <w:rFonts w:cstheme="minorHAnsi"/>
          <w:szCs w:val="24"/>
        </w:rPr>
        <w:fldChar w:fldCharType="separate"/>
      </w:r>
      <w:r w:rsidRPr="00715233">
        <w:rPr>
          <w:rFonts w:cstheme="minorHAnsi"/>
          <w:szCs w:val="24"/>
        </w:rPr>
        <w:t>2001-ILL.261.22.2024</w:t>
      </w:r>
      <w:r w:rsidRPr="00715233"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>.</w:t>
      </w:r>
      <w:r w:rsidR="00B74662">
        <w:rPr>
          <w:rFonts w:cstheme="minorHAnsi"/>
          <w:szCs w:val="24"/>
        </w:rPr>
        <w:t>19</w:t>
      </w:r>
    </w:p>
    <w:p w14:paraId="7DBF53FA" w14:textId="77777777" w:rsidR="004974B8" w:rsidRDefault="004974B8" w:rsidP="004974B8">
      <w:pPr>
        <w:spacing w:after="0" w:line="240" w:lineRule="auto"/>
        <w:ind w:right="-74"/>
        <w:rPr>
          <w:rFonts w:cstheme="minorHAnsi"/>
          <w:u w:val="single"/>
        </w:rPr>
      </w:pPr>
      <w:r w:rsidRPr="00715233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251676160" behindDoc="0" locked="0" layoutInCell="0" allowOverlap="0" wp14:anchorId="7B4B45E4" wp14:editId="11C52ACD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1115" b="19050"/>
                <wp:wrapTopAndBottom/>
                <wp:docPr id="5" name="Łącznik prosty 7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>
              <v:line id="Łącznik prosty 7" style="position:absolute;z-index:251676160;visibility:visible;mso-wrap-style:square;mso-wrap-distance-left:9.5pt;mso-wrap-distance-top:1.65pt;mso-wrap-distance-right:7.05pt;mso-wrap-distance-bottom:0;mso-position-horizontal:absolute;mso-position-horizontal-relative:text;mso-position-vertical:absolute;mso-position-vertical-relative:text" alt="linia rozdzielająca" o:spid="_x0000_s1026" o:allowincell="f" o:allowoverlap="f" strokeweight="1pt" from=".1pt,2.85pt" to="252.7pt,2.95pt" w14:anchorId="34195E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">
                <v:stroke joinstyle="miter"/>
                <w10:wrap type="topAndBottom"/>
              </v:line>
            </w:pict>
          </mc:Fallback>
        </mc:AlternateContent>
      </w:r>
    </w:p>
    <w:p w14:paraId="2DA92DEC" w14:textId="77777777" w:rsidR="00F301BF" w:rsidRPr="004072DB" w:rsidRDefault="00F301BF" w:rsidP="007E1287">
      <w:pPr>
        <w:suppressAutoHyphens/>
        <w:jc w:val="both"/>
        <w:rPr>
          <w:rFonts w:cstheme="minorHAnsi"/>
          <w:u w:val="single"/>
        </w:rPr>
      </w:pPr>
    </w:p>
    <w:p w14:paraId="6C316FBC" w14:textId="3C303D06" w:rsidR="00F301BF" w:rsidRPr="004072DB" w:rsidRDefault="00F301BF" w:rsidP="00131E84">
      <w:pPr>
        <w:jc w:val="center"/>
        <w:rPr>
          <w:rFonts w:eastAsia="Times New Roman" w:cstheme="minorHAnsi"/>
          <w:b/>
          <w:lang w:eastAsia="pl-PL"/>
        </w:rPr>
      </w:pPr>
      <w:r w:rsidRPr="004072DB">
        <w:rPr>
          <w:rFonts w:eastAsia="Times New Roman" w:cstheme="minorHAnsi"/>
          <w:b/>
          <w:lang w:eastAsia="pl-PL"/>
        </w:rPr>
        <w:t>ZAPYTANIE OFERTOWE</w:t>
      </w:r>
    </w:p>
    <w:p w14:paraId="3F987B3B" w14:textId="77777777" w:rsidR="00F301BF" w:rsidRPr="004072DB" w:rsidRDefault="00F301BF" w:rsidP="00F301BF">
      <w:pPr>
        <w:jc w:val="both"/>
        <w:rPr>
          <w:rFonts w:cstheme="minorHAnsi"/>
          <w:lang w:val="cs-CZ"/>
        </w:rPr>
      </w:pPr>
    </w:p>
    <w:p w14:paraId="57BC4AB1" w14:textId="59B3C7E2" w:rsidR="00F301BF" w:rsidRPr="004072DB" w:rsidRDefault="00F301BF" w:rsidP="00F301BF">
      <w:pPr>
        <w:pStyle w:val="Default"/>
        <w:jc w:val="both"/>
        <w:rPr>
          <w:rFonts w:asciiTheme="minorHAnsi" w:hAnsiTheme="minorHAnsi" w:cstheme="minorHAnsi"/>
          <w:lang w:val="cs-CZ"/>
        </w:rPr>
      </w:pPr>
      <w:r w:rsidRPr="004072DB">
        <w:rPr>
          <w:rFonts w:asciiTheme="minorHAnsi" w:hAnsiTheme="minorHAnsi" w:cstheme="minorHAnsi"/>
          <w:lang w:val="cs-CZ"/>
        </w:rPr>
        <w:t>Izba Administracji Skarbowej w Białymstoku, zaprasza do złożenia oferty o wartości zamówienia poniżej 130.000 zotych</w:t>
      </w:r>
      <w:r w:rsidR="004974B8">
        <w:rPr>
          <w:rFonts w:asciiTheme="minorHAnsi" w:hAnsiTheme="minorHAnsi" w:cstheme="minorHAnsi"/>
          <w:lang w:val="cs-CZ"/>
        </w:rPr>
        <w:t xml:space="preserve"> netto</w:t>
      </w:r>
      <w:r w:rsidRPr="004072DB">
        <w:rPr>
          <w:rFonts w:asciiTheme="minorHAnsi" w:hAnsiTheme="minorHAnsi" w:cstheme="minorHAnsi"/>
          <w:lang w:val="cs-CZ"/>
        </w:rPr>
        <w:t>, w celu wyłonienia Wykonawcy do realizacji zamówienia, którego przedmiotem jest :</w:t>
      </w:r>
    </w:p>
    <w:p w14:paraId="31C73D35" w14:textId="2298D9BB" w:rsidR="00742283" w:rsidRPr="004072DB" w:rsidRDefault="00742283" w:rsidP="00F8729F">
      <w:pPr>
        <w:pStyle w:val="Default"/>
        <w:jc w:val="both"/>
        <w:rPr>
          <w:rFonts w:cstheme="minorHAnsi"/>
          <w:b/>
          <w:i/>
          <w:lang w:val="cs-CZ"/>
        </w:rPr>
      </w:pPr>
      <w:r w:rsidRPr="004072DB">
        <w:rPr>
          <w:rFonts w:cstheme="minorHAnsi"/>
          <w:b/>
          <w:i/>
          <w:lang w:val="cs-CZ"/>
        </w:rPr>
        <w:t xml:space="preserve">,,Dostawa </w:t>
      </w:r>
      <w:r w:rsidR="00F8729F" w:rsidRPr="00F8729F">
        <w:rPr>
          <w:rFonts w:cstheme="minorHAnsi"/>
          <w:b/>
          <w:i/>
          <w:lang w:val="cs-CZ"/>
        </w:rPr>
        <w:t xml:space="preserve">wody źródlanej niegazowanej w butlach o pojemności </w:t>
      </w:r>
      <w:r w:rsidR="00F8729F">
        <w:rPr>
          <w:rFonts w:cstheme="minorHAnsi"/>
          <w:b/>
          <w:i/>
          <w:lang w:val="cs-CZ"/>
        </w:rPr>
        <w:t xml:space="preserve">ok. </w:t>
      </w:r>
      <w:r w:rsidR="00F8729F" w:rsidRPr="00F8729F">
        <w:rPr>
          <w:rFonts w:cstheme="minorHAnsi"/>
          <w:b/>
          <w:i/>
          <w:lang w:val="cs-CZ"/>
        </w:rPr>
        <w:t>19 l</w:t>
      </w:r>
      <w:r w:rsidR="00F8729F">
        <w:rPr>
          <w:rFonts w:cstheme="minorHAnsi"/>
          <w:b/>
          <w:i/>
          <w:lang w:val="cs-CZ"/>
        </w:rPr>
        <w:t xml:space="preserve">itrów </w:t>
      </w:r>
      <w:r w:rsidR="00F8729F" w:rsidRPr="00F8729F">
        <w:rPr>
          <w:rFonts w:cstheme="minorHAnsi"/>
          <w:b/>
          <w:i/>
          <w:lang w:val="cs-CZ"/>
        </w:rPr>
        <w:t xml:space="preserve"> oraz dzierżawa dystrybutorów schładzająco-podgrzewających wodę do obiektów </w:t>
      </w:r>
      <w:r w:rsidR="00885C31">
        <w:rPr>
          <w:rFonts w:cstheme="minorHAnsi"/>
          <w:b/>
          <w:i/>
          <w:lang w:val="cs-CZ"/>
        </w:rPr>
        <w:t>Izby A</w:t>
      </w:r>
      <w:r w:rsidR="00F8729F" w:rsidRPr="00F8729F">
        <w:rPr>
          <w:rFonts w:cstheme="minorHAnsi"/>
          <w:b/>
          <w:i/>
          <w:lang w:val="cs-CZ"/>
        </w:rPr>
        <w:t xml:space="preserve">dministracji </w:t>
      </w:r>
      <w:r w:rsidR="00885C31">
        <w:rPr>
          <w:rFonts w:cstheme="minorHAnsi"/>
          <w:b/>
          <w:i/>
          <w:lang w:val="cs-CZ"/>
        </w:rPr>
        <w:t>S</w:t>
      </w:r>
      <w:r w:rsidR="00F8729F" w:rsidRPr="00F8729F">
        <w:rPr>
          <w:rFonts w:cstheme="minorHAnsi"/>
          <w:b/>
          <w:i/>
          <w:lang w:val="cs-CZ"/>
        </w:rPr>
        <w:t xml:space="preserve">karbowej </w:t>
      </w:r>
      <w:r w:rsidR="00885C31">
        <w:rPr>
          <w:rFonts w:cstheme="minorHAnsi"/>
          <w:b/>
          <w:i/>
          <w:lang w:val="cs-CZ"/>
        </w:rPr>
        <w:t>w Białymstoku</w:t>
      </w:r>
      <w:r w:rsidR="00F8729F" w:rsidRPr="00F8729F">
        <w:rPr>
          <w:rFonts w:cstheme="minorHAnsi"/>
          <w:b/>
          <w:i/>
          <w:lang w:val="cs-CZ"/>
        </w:rPr>
        <w:t xml:space="preserve"> </w:t>
      </w:r>
      <w:r w:rsidR="00885C31">
        <w:rPr>
          <w:rFonts w:cstheme="minorHAnsi"/>
          <w:b/>
          <w:i/>
          <w:lang w:val="cs-CZ"/>
        </w:rPr>
        <w:t xml:space="preserve">przez </w:t>
      </w:r>
      <w:r w:rsidR="00F8729F" w:rsidRPr="00F8729F">
        <w:rPr>
          <w:rFonts w:cstheme="minorHAnsi"/>
          <w:b/>
          <w:i/>
          <w:lang w:val="cs-CZ"/>
        </w:rPr>
        <w:t>okres 12 miesięcy</w:t>
      </w:r>
      <w:r w:rsidRPr="004072DB">
        <w:rPr>
          <w:rFonts w:cstheme="minorHAnsi"/>
          <w:b/>
          <w:i/>
          <w:lang w:val="cs-CZ"/>
        </w:rPr>
        <w:t>“</w:t>
      </w:r>
    </w:p>
    <w:p w14:paraId="6ED2B152" w14:textId="334E9E2B" w:rsidR="00F301BF" w:rsidRPr="004072DB" w:rsidRDefault="00F301BF" w:rsidP="00F301BF">
      <w:pPr>
        <w:pStyle w:val="Akapitzlist"/>
        <w:ind w:left="0"/>
        <w:jc w:val="center"/>
        <w:rPr>
          <w:rFonts w:cstheme="minorHAnsi"/>
          <w:b/>
          <w:i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1398"/>
        <w:gridCol w:w="6487"/>
      </w:tblGrid>
      <w:tr w:rsidR="00F8729F" w:rsidRPr="0074585C" w14:paraId="1CAA697A" w14:textId="77777777" w:rsidTr="007C2DE3">
        <w:tc>
          <w:tcPr>
            <w:tcW w:w="1211" w:type="dxa"/>
          </w:tcPr>
          <w:p w14:paraId="39C09C8A" w14:textId="77777777" w:rsidR="00F8729F" w:rsidRPr="0074585C" w:rsidRDefault="00F8729F" w:rsidP="007C2DE3">
            <w:pPr>
              <w:jc w:val="both"/>
              <w:rPr>
                <w:rFonts w:cstheme="minorHAnsi"/>
              </w:rPr>
            </w:pPr>
            <w:r w:rsidRPr="0074585C">
              <w:rPr>
                <w:rFonts w:cstheme="minorHAnsi"/>
                <w:i/>
              </w:rPr>
              <w:t>Kod CPV:</w:t>
            </w:r>
          </w:p>
        </w:tc>
        <w:tc>
          <w:tcPr>
            <w:tcW w:w="1408" w:type="dxa"/>
          </w:tcPr>
          <w:p w14:paraId="2D421BEC" w14:textId="77777777" w:rsidR="00F8729F" w:rsidRPr="0074585C" w:rsidRDefault="00F8729F" w:rsidP="007C2DE3">
            <w:pPr>
              <w:jc w:val="both"/>
              <w:rPr>
                <w:rFonts w:cstheme="minorHAnsi"/>
              </w:rPr>
            </w:pPr>
            <w:r w:rsidRPr="0074585C">
              <w:rPr>
                <w:rFonts w:cstheme="minorHAnsi"/>
              </w:rPr>
              <w:t>15981000-8</w:t>
            </w:r>
          </w:p>
        </w:tc>
        <w:tc>
          <w:tcPr>
            <w:tcW w:w="6729" w:type="dxa"/>
          </w:tcPr>
          <w:p w14:paraId="5C35F2A4" w14:textId="77777777" w:rsidR="00F8729F" w:rsidRPr="0074585C" w:rsidRDefault="00F8729F" w:rsidP="007C2DE3">
            <w:pPr>
              <w:jc w:val="both"/>
              <w:rPr>
                <w:rFonts w:cstheme="minorHAnsi"/>
              </w:rPr>
            </w:pPr>
            <w:r w:rsidRPr="0074585C">
              <w:rPr>
                <w:rFonts w:cstheme="minorHAnsi"/>
                <w:i/>
              </w:rPr>
              <w:t>(wody mineralne)</w:t>
            </w:r>
          </w:p>
        </w:tc>
      </w:tr>
    </w:tbl>
    <w:p w14:paraId="1AB55668" w14:textId="77777777" w:rsidR="00F8729F" w:rsidRPr="004072DB" w:rsidRDefault="00F8729F" w:rsidP="00F301BF">
      <w:pPr>
        <w:pStyle w:val="Akapitzlist"/>
        <w:ind w:left="0"/>
        <w:rPr>
          <w:rFonts w:cstheme="minorHAnsi"/>
          <w:b/>
          <w:i/>
          <w:sz w:val="24"/>
          <w:szCs w:val="24"/>
          <w:lang w:val="cs-CZ"/>
        </w:rPr>
      </w:pPr>
    </w:p>
    <w:p w14:paraId="52ABA785" w14:textId="77777777" w:rsidR="00F301BF" w:rsidRPr="004072DB" w:rsidRDefault="00F301BF" w:rsidP="00625633">
      <w:pPr>
        <w:pStyle w:val="Akapitzlist"/>
        <w:numPr>
          <w:ilvl w:val="0"/>
          <w:numId w:val="1"/>
        </w:numPr>
        <w:spacing w:after="0" w:line="240" w:lineRule="auto"/>
        <w:ind w:left="426" w:right="266" w:hanging="437"/>
        <w:rPr>
          <w:rFonts w:cstheme="minorHAnsi"/>
          <w:b/>
          <w:sz w:val="24"/>
          <w:szCs w:val="24"/>
          <w:u w:val="single"/>
        </w:rPr>
      </w:pPr>
      <w:r w:rsidRPr="004072DB">
        <w:rPr>
          <w:rFonts w:cstheme="minorHAnsi"/>
          <w:b/>
          <w:sz w:val="24"/>
          <w:szCs w:val="24"/>
          <w:u w:val="single"/>
        </w:rPr>
        <w:t>Nazwa i adres Zamawiającego</w:t>
      </w:r>
    </w:p>
    <w:p w14:paraId="1E468285" w14:textId="5582DDE0" w:rsidR="00F301BF" w:rsidRPr="004072DB" w:rsidRDefault="00F301BF" w:rsidP="002647B0">
      <w:pPr>
        <w:pStyle w:val="MetrykapismaKAS"/>
        <w:rPr>
          <w:sz w:val="24"/>
          <w:szCs w:val="24"/>
          <w:lang w:val="cs-CZ"/>
        </w:rPr>
      </w:pPr>
      <w:r w:rsidRPr="004072DB">
        <w:rPr>
          <w:sz w:val="24"/>
          <w:szCs w:val="24"/>
          <w:lang w:val="cs-CZ"/>
        </w:rPr>
        <w:t>Izba Administracji Skarbowej w Białymstoku</w:t>
      </w:r>
    </w:p>
    <w:p w14:paraId="1209DCB2" w14:textId="77777777" w:rsidR="00F301BF" w:rsidRPr="004072DB" w:rsidRDefault="00F301BF" w:rsidP="002647B0">
      <w:pPr>
        <w:pStyle w:val="MetrykapismaKAS"/>
        <w:rPr>
          <w:sz w:val="24"/>
          <w:szCs w:val="24"/>
          <w:lang w:val="cs-CZ"/>
        </w:rPr>
      </w:pPr>
      <w:r w:rsidRPr="004072DB">
        <w:rPr>
          <w:sz w:val="24"/>
          <w:szCs w:val="24"/>
          <w:lang w:val="cs-CZ"/>
        </w:rPr>
        <w:t>ul. J.K. Branickiego 9</w:t>
      </w:r>
    </w:p>
    <w:p w14:paraId="1F644ADE" w14:textId="77777777" w:rsidR="00F301BF" w:rsidRPr="004072DB" w:rsidRDefault="00F301BF" w:rsidP="002647B0">
      <w:pPr>
        <w:pStyle w:val="MetrykapismaKAS"/>
        <w:rPr>
          <w:sz w:val="24"/>
          <w:szCs w:val="24"/>
          <w:lang w:val="cs-CZ"/>
        </w:rPr>
      </w:pPr>
      <w:r w:rsidRPr="004072DB">
        <w:rPr>
          <w:sz w:val="24"/>
          <w:szCs w:val="24"/>
          <w:lang w:val="cs-CZ"/>
        </w:rPr>
        <w:t>15-085 Białystok</w:t>
      </w:r>
    </w:p>
    <w:p w14:paraId="6598F4F2" w14:textId="77777777" w:rsidR="00F301BF" w:rsidRPr="004072DB" w:rsidRDefault="00F301BF" w:rsidP="002647B0">
      <w:pPr>
        <w:pStyle w:val="MetrykapismaKAS"/>
        <w:rPr>
          <w:sz w:val="24"/>
          <w:szCs w:val="24"/>
          <w:lang w:val="cs-CZ"/>
        </w:rPr>
      </w:pPr>
      <w:r w:rsidRPr="004072DB">
        <w:rPr>
          <w:sz w:val="24"/>
          <w:szCs w:val="24"/>
          <w:lang w:val="cs-CZ"/>
        </w:rPr>
        <w:t>NIP: 966-04-37-133</w:t>
      </w:r>
    </w:p>
    <w:p w14:paraId="37F9E100" w14:textId="77777777" w:rsidR="00F301BF" w:rsidRPr="004072DB" w:rsidRDefault="00F301BF" w:rsidP="002647B0">
      <w:pPr>
        <w:pStyle w:val="MetrykapismaKAS"/>
        <w:rPr>
          <w:sz w:val="24"/>
          <w:szCs w:val="24"/>
          <w:lang w:val="cs-CZ"/>
        </w:rPr>
      </w:pPr>
      <w:r w:rsidRPr="004072DB">
        <w:rPr>
          <w:sz w:val="24"/>
          <w:szCs w:val="24"/>
          <w:lang w:val="cs-CZ"/>
        </w:rPr>
        <w:t>REGON: 001021122</w:t>
      </w:r>
    </w:p>
    <w:p w14:paraId="083984DC" w14:textId="77777777" w:rsidR="00F301BF" w:rsidRPr="004072DB" w:rsidRDefault="00F301BF" w:rsidP="002647B0">
      <w:pPr>
        <w:pStyle w:val="MetrykapismaKAS"/>
      </w:pPr>
    </w:p>
    <w:p w14:paraId="21AAA6D1" w14:textId="77777777" w:rsidR="00F301BF" w:rsidRDefault="00F301BF" w:rsidP="00625633">
      <w:pPr>
        <w:pStyle w:val="Akapitzlist"/>
        <w:numPr>
          <w:ilvl w:val="0"/>
          <w:numId w:val="1"/>
        </w:numPr>
        <w:spacing w:after="0" w:line="240" w:lineRule="auto"/>
        <w:ind w:left="426" w:right="266" w:hanging="437"/>
        <w:rPr>
          <w:rFonts w:cstheme="minorHAnsi"/>
          <w:b/>
          <w:sz w:val="24"/>
          <w:szCs w:val="24"/>
          <w:u w:val="single"/>
        </w:rPr>
      </w:pPr>
      <w:r w:rsidRPr="004072DB">
        <w:rPr>
          <w:rFonts w:cstheme="minorHAnsi"/>
          <w:b/>
          <w:sz w:val="24"/>
          <w:szCs w:val="24"/>
          <w:u w:val="single"/>
        </w:rPr>
        <w:t>Tryb udzielenia zamówienia</w:t>
      </w:r>
    </w:p>
    <w:p w14:paraId="4CCEF523" w14:textId="779D2597" w:rsidR="00F301BF" w:rsidRPr="004072DB" w:rsidRDefault="00F301BF" w:rsidP="00F301BF">
      <w:pPr>
        <w:ind w:right="-8"/>
        <w:jc w:val="both"/>
        <w:rPr>
          <w:rFonts w:cstheme="minorHAnsi"/>
          <w:sz w:val="24"/>
          <w:szCs w:val="24"/>
        </w:rPr>
      </w:pPr>
      <w:r w:rsidRPr="004072DB">
        <w:rPr>
          <w:rFonts w:cstheme="minorHAnsi"/>
          <w:sz w:val="24"/>
          <w:szCs w:val="24"/>
        </w:rPr>
        <w:t>Do niniejszego zapytania nie mają zastosowania przepisy ustawy z dnia 11 września 2019r. Prawo zamówień publicznych (Dz.U. z 202</w:t>
      </w:r>
      <w:r w:rsidR="00F8729F">
        <w:rPr>
          <w:rFonts w:cstheme="minorHAnsi"/>
          <w:sz w:val="24"/>
          <w:szCs w:val="24"/>
        </w:rPr>
        <w:t>3</w:t>
      </w:r>
      <w:r w:rsidRPr="004072DB">
        <w:rPr>
          <w:rFonts w:cstheme="minorHAnsi"/>
          <w:sz w:val="24"/>
          <w:szCs w:val="24"/>
        </w:rPr>
        <w:t xml:space="preserve"> r., poz. 1</w:t>
      </w:r>
      <w:r w:rsidR="00F8729F">
        <w:rPr>
          <w:rFonts w:cstheme="minorHAnsi"/>
          <w:sz w:val="24"/>
          <w:szCs w:val="24"/>
        </w:rPr>
        <w:t>6</w:t>
      </w:r>
      <w:r w:rsidRPr="004072DB">
        <w:rPr>
          <w:rFonts w:cstheme="minorHAnsi"/>
          <w:sz w:val="24"/>
          <w:szCs w:val="24"/>
        </w:rPr>
        <w:t>0</w:t>
      </w:r>
      <w:r w:rsidR="00F8729F">
        <w:rPr>
          <w:rFonts w:cstheme="minorHAnsi"/>
          <w:sz w:val="24"/>
          <w:szCs w:val="24"/>
        </w:rPr>
        <w:t>5</w:t>
      </w:r>
      <w:r w:rsidR="00167FE5" w:rsidRPr="004072DB">
        <w:rPr>
          <w:rFonts w:cstheme="minorHAnsi"/>
          <w:sz w:val="24"/>
          <w:szCs w:val="24"/>
        </w:rPr>
        <w:t xml:space="preserve"> ze zm.</w:t>
      </w:r>
      <w:r w:rsidRPr="004072DB">
        <w:rPr>
          <w:rFonts w:cstheme="minorHAnsi"/>
          <w:sz w:val="24"/>
          <w:szCs w:val="24"/>
        </w:rPr>
        <w:t xml:space="preserve">) – wartość zamówienia nie przekracza kwoty 130.000 zł, tj. kwoty określonej w art. 2 ust. 1 </w:t>
      </w:r>
      <w:r w:rsidR="00167FE5" w:rsidRPr="004072DB">
        <w:rPr>
          <w:rFonts w:cstheme="minorHAnsi"/>
          <w:sz w:val="24"/>
          <w:szCs w:val="24"/>
        </w:rPr>
        <w:t>u</w:t>
      </w:r>
      <w:r w:rsidRPr="004072DB">
        <w:rPr>
          <w:rFonts w:cstheme="minorHAnsi"/>
          <w:sz w:val="24"/>
          <w:szCs w:val="24"/>
        </w:rPr>
        <w:t>stawy.</w:t>
      </w:r>
    </w:p>
    <w:p w14:paraId="12404E2D" w14:textId="77777777" w:rsidR="00F301BF" w:rsidRPr="004072DB" w:rsidRDefault="00F301BF" w:rsidP="00625633">
      <w:pPr>
        <w:pStyle w:val="Akapitzlist"/>
        <w:numPr>
          <w:ilvl w:val="0"/>
          <w:numId w:val="1"/>
        </w:numPr>
        <w:spacing w:after="0" w:line="240" w:lineRule="auto"/>
        <w:ind w:left="426" w:right="266" w:hanging="437"/>
        <w:rPr>
          <w:rFonts w:cstheme="minorHAnsi"/>
          <w:b/>
          <w:sz w:val="24"/>
          <w:szCs w:val="24"/>
          <w:u w:val="single"/>
        </w:rPr>
      </w:pPr>
      <w:r w:rsidRPr="004072DB">
        <w:rPr>
          <w:rFonts w:cstheme="minorHAnsi"/>
          <w:b/>
          <w:sz w:val="24"/>
          <w:szCs w:val="24"/>
          <w:u w:val="single"/>
        </w:rPr>
        <w:t>Opis przedmiotu i warunków zamówienia</w:t>
      </w:r>
    </w:p>
    <w:p w14:paraId="5E5E4837" w14:textId="5D951296" w:rsidR="00F8729F" w:rsidRPr="00BA2C35" w:rsidRDefault="00F8729F" w:rsidP="00E5679F">
      <w:pPr>
        <w:pStyle w:val="Default"/>
        <w:numPr>
          <w:ilvl w:val="0"/>
          <w:numId w:val="16"/>
        </w:numPr>
        <w:ind w:left="426"/>
        <w:jc w:val="both"/>
        <w:rPr>
          <w:rFonts w:asciiTheme="minorHAnsi" w:eastAsia="Cambria" w:hAnsiTheme="minorHAnsi" w:cstheme="minorHAnsi"/>
          <w:lang w:eastAsia="pl-PL"/>
        </w:rPr>
      </w:pPr>
      <w:r w:rsidRPr="00F8729F">
        <w:rPr>
          <w:rFonts w:asciiTheme="minorHAnsi" w:hAnsiTheme="minorHAnsi" w:cstheme="minorHAnsi"/>
        </w:rPr>
        <w:t xml:space="preserve">Przedmiotem zamówienia jest sprzedaż i </w:t>
      </w:r>
      <w:r w:rsidRPr="00F8729F">
        <w:rPr>
          <w:rFonts w:asciiTheme="minorHAnsi" w:hAnsiTheme="minorHAnsi" w:cstheme="minorHAnsi"/>
          <w:u w:val="single"/>
        </w:rPr>
        <w:t>sukcesywna</w:t>
      </w:r>
      <w:r w:rsidRPr="00F8729F">
        <w:rPr>
          <w:rFonts w:asciiTheme="minorHAnsi" w:hAnsiTheme="minorHAnsi" w:cstheme="minorHAnsi"/>
        </w:rPr>
        <w:t xml:space="preserve"> dostawa </w:t>
      </w:r>
      <w:r w:rsidRPr="00F8729F">
        <w:rPr>
          <w:rFonts w:asciiTheme="minorHAnsi" w:eastAsia="Arial" w:hAnsiTheme="minorHAnsi" w:cstheme="minorHAnsi"/>
        </w:rPr>
        <w:t xml:space="preserve">naturalnej wody źródlanej niegazowanej w butlach ok. 19 litrów </w:t>
      </w:r>
      <w:bookmarkStart w:id="0" w:name="_Hlk156287054"/>
      <w:r w:rsidRPr="00F8729F">
        <w:rPr>
          <w:rFonts w:asciiTheme="minorHAnsi" w:eastAsia="Arial" w:hAnsiTheme="minorHAnsi" w:cstheme="minorHAnsi"/>
          <w:i/>
          <w:iCs/>
        </w:rPr>
        <w:t>(dopuszcza się różnicę o +/- 0,5 litra)</w:t>
      </w:r>
      <w:r w:rsidRPr="00F8729F">
        <w:rPr>
          <w:rFonts w:asciiTheme="minorHAnsi" w:eastAsia="Arial" w:hAnsiTheme="minorHAnsi" w:cstheme="minorHAnsi"/>
        </w:rPr>
        <w:t xml:space="preserve">,  </w:t>
      </w:r>
      <w:bookmarkEnd w:id="0"/>
      <w:r w:rsidRPr="00F8729F">
        <w:rPr>
          <w:rFonts w:asciiTheme="minorHAnsi" w:eastAsia="Arial" w:hAnsiTheme="minorHAnsi" w:cstheme="minorHAnsi"/>
        </w:rPr>
        <w:t xml:space="preserve">dzierżawa dystrybutorów schładzająco-podgrzewających oraz sanityzacja dystrybutorów </w:t>
      </w:r>
      <w:r w:rsidRPr="00F8729F">
        <w:rPr>
          <w:rFonts w:asciiTheme="minorHAnsi" w:hAnsiTheme="minorHAnsi" w:cstheme="minorHAnsi"/>
          <w:lang w:eastAsia="pl-PL"/>
        </w:rPr>
        <w:t>do obiektów</w:t>
      </w:r>
      <w:r w:rsidR="00885C31">
        <w:rPr>
          <w:rFonts w:asciiTheme="minorHAnsi" w:hAnsiTheme="minorHAnsi" w:cstheme="minorHAnsi"/>
          <w:lang w:eastAsia="pl-PL"/>
        </w:rPr>
        <w:t xml:space="preserve"> Izby</w:t>
      </w:r>
      <w:r w:rsidRPr="00F8729F">
        <w:rPr>
          <w:rFonts w:asciiTheme="minorHAnsi" w:hAnsiTheme="minorHAnsi" w:cstheme="minorHAnsi"/>
          <w:lang w:eastAsia="pl-PL"/>
        </w:rPr>
        <w:t xml:space="preserve"> </w:t>
      </w:r>
      <w:r w:rsidR="00885C31">
        <w:rPr>
          <w:rFonts w:asciiTheme="minorHAnsi" w:hAnsiTheme="minorHAnsi" w:cstheme="minorHAnsi"/>
          <w:lang w:eastAsia="pl-PL"/>
        </w:rPr>
        <w:t>A</w:t>
      </w:r>
      <w:r w:rsidRPr="00F8729F">
        <w:rPr>
          <w:rFonts w:asciiTheme="minorHAnsi" w:hAnsiTheme="minorHAnsi" w:cstheme="minorHAnsi"/>
          <w:lang w:eastAsia="pl-PL"/>
        </w:rPr>
        <w:t xml:space="preserve">dministracji </w:t>
      </w:r>
      <w:r w:rsidR="00885C31">
        <w:rPr>
          <w:rFonts w:asciiTheme="minorHAnsi" w:hAnsiTheme="minorHAnsi" w:cstheme="minorHAnsi"/>
          <w:lang w:eastAsia="pl-PL"/>
        </w:rPr>
        <w:t>S</w:t>
      </w:r>
      <w:r w:rsidRPr="00F8729F">
        <w:rPr>
          <w:rFonts w:asciiTheme="minorHAnsi" w:hAnsiTheme="minorHAnsi" w:cstheme="minorHAnsi"/>
          <w:lang w:eastAsia="pl-PL"/>
        </w:rPr>
        <w:t xml:space="preserve">karbowej </w:t>
      </w:r>
      <w:r w:rsidR="00885C31">
        <w:rPr>
          <w:rFonts w:asciiTheme="minorHAnsi" w:hAnsiTheme="minorHAnsi" w:cstheme="minorHAnsi"/>
          <w:lang w:eastAsia="pl-PL"/>
        </w:rPr>
        <w:t>w Białymstoku</w:t>
      </w:r>
      <w:r w:rsidRPr="00F8729F">
        <w:rPr>
          <w:rFonts w:asciiTheme="minorHAnsi" w:hAnsiTheme="minorHAnsi" w:cstheme="minorHAnsi"/>
          <w:lang w:eastAsia="pl-PL"/>
        </w:rPr>
        <w:t xml:space="preserve"> </w:t>
      </w:r>
      <w:r w:rsidR="00885C31">
        <w:rPr>
          <w:rFonts w:asciiTheme="minorHAnsi" w:hAnsiTheme="minorHAnsi" w:cstheme="minorHAnsi"/>
          <w:lang w:eastAsia="pl-PL"/>
        </w:rPr>
        <w:t>przez</w:t>
      </w:r>
      <w:r w:rsidR="00885C31" w:rsidRPr="00F8729F">
        <w:rPr>
          <w:rFonts w:asciiTheme="minorHAnsi" w:hAnsiTheme="minorHAnsi" w:cstheme="minorHAnsi"/>
          <w:lang w:eastAsia="pl-PL"/>
        </w:rPr>
        <w:t xml:space="preserve"> </w:t>
      </w:r>
      <w:r w:rsidRPr="00F8729F">
        <w:rPr>
          <w:rFonts w:asciiTheme="minorHAnsi" w:hAnsiTheme="minorHAnsi" w:cstheme="minorHAnsi"/>
          <w:lang w:eastAsia="pl-PL"/>
        </w:rPr>
        <w:t>okres 12 miesięcy.</w:t>
      </w:r>
    </w:p>
    <w:p w14:paraId="7766E7E2" w14:textId="77777777" w:rsidR="00BA2C35" w:rsidRPr="00F8729F" w:rsidRDefault="00BA2C35" w:rsidP="00BA2C35">
      <w:pPr>
        <w:pStyle w:val="Default"/>
        <w:ind w:left="426"/>
        <w:jc w:val="both"/>
        <w:rPr>
          <w:rFonts w:asciiTheme="minorHAnsi" w:eastAsia="Cambria" w:hAnsiTheme="minorHAnsi" w:cstheme="minorHAnsi"/>
          <w:lang w:eastAsia="pl-PL"/>
        </w:rPr>
      </w:pPr>
    </w:p>
    <w:p w14:paraId="620549DC" w14:textId="77777777" w:rsidR="00F8729F" w:rsidRPr="00F8729F" w:rsidRDefault="00F8729F" w:rsidP="00E5679F">
      <w:pPr>
        <w:pStyle w:val="Default"/>
        <w:numPr>
          <w:ilvl w:val="0"/>
          <w:numId w:val="16"/>
        </w:numPr>
        <w:ind w:left="426"/>
        <w:jc w:val="both"/>
        <w:rPr>
          <w:rFonts w:asciiTheme="minorHAnsi" w:eastAsia="Cambria" w:hAnsiTheme="minorHAnsi" w:cstheme="minorHAnsi"/>
          <w:lang w:eastAsia="pl-PL"/>
        </w:rPr>
      </w:pPr>
      <w:r w:rsidRPr="00F8729F">
        <w:rPr>
          <w:rFonts w:asciiTheme="minorHAnsi" w:hAnsiTheme="minorHAnsi" w:cstheme="minorHAnsi"/>
        </w:rPr>
        <w:t>Zakres zamówienia obejmuje:</w:t>
      </w:r>
    </w:p>
    <w:p w14:paraId="7FEF5BA1" w14:textId="0ADD968A" w:rsidR="00F8729F" w:rsidRPr="001F6B94" w:rsidRDefault="00F8729F" w:rsidP="00E5679F">
      <w:pPr>
        <w:pStyle w:val="Default"/>
        <w:numPr>
          <w:ilvl w:val="0"/>
          <w:numId w:val="26"/>
        </w:numPr>
        <w:ind w:left="851"/>
        <w:jc w:val="both"/>
        <w:rPr>
          <w:rFonts w:asciiTheme="minorHAnsi" w:eastAsia="Cambria" w:hAnsiTheme="minorHAnsi" w:cstheme="minorHAnsi"/>
          <w:lang w:eastAsia="pl-PL"/>
        </w:rPr>
      </w:pPr>
      <w:r w:rsidRPr="001F6B94">
        <w:rPr>
          <w:rFonts w:asciiTheme="minorHAnsi" w:hAnsiTheme="minorHAnsi" w:cstheme="minorHAnsi"/>
        </w:rPr>
        <w:lastRenderedPageBreak/>
        <w:t xml:space="preserve">dostawę </w:t>
      </w:r>
      <w:r w:rsidRPr="001F6B94">
        <w:rPr>
          <w:rFonts w:asciiTheme="minorHAnsi" w:hAnsiTheme="minorHAnsi" w:cstheme="minorHAnsi"/>
          <w:b/>
          <w:bCs/>
        </w:rPr>
        <w:t>6.500 szt.</w:t>
      </w:r>
      <w:r w:rsidRPr="001F6B94">
        <w:rPr>
          <w:rFonts w:asciiTheme="minorHAnsi" w:hAnsiTheme="minorHAnsi" w:cstheme="minorHAnsi"/>
        </w:rPr>
        <w:t xml:space="preserve"> butli z wodą o poj. </w:t>
      </w:r>
      <w:r w:rsidRPr="001F6B94">
        <w:rPr>
          <w:rFonts w:asciiTheme="minorHAnsi" w:eastAsia="Arial" w:hAnsiTheme="minorHAnsi" w:cstheme="minorHAnsi"/>
        </w:rPr>
        <w:t xml:space="preserve">ok. 19 litrów </w:t>
      </w:r>
      <w:r w:rsidRPr="001F6B94">
        <w:rPr>
          <w:rFonts w:asciiTheme="minorHAnsi" w:eastAsia="Arial" w:hAnsiTheme="minorHAnsi" w:cstheme="minorHAnsi"/>
          <w:i/>
          <w:iCs/>
        </w:rPr>
        <w:t>(dopuszcza się różnicę o +/- 0,5 litra</w:t>
      </w:r>
      <w:r w:rsidR="00885C31">
        <w:rPr>
          <w:rFonts w:asciiTheme="minorHAnsi" w:eastAsia="Arial" w:hAnsiTheme="minorHAnsi" w:cstheme="minorHAnsi"/>
          <w:i/>
          <w:iCs/>
        </w:rPr>
        <w:t xml:space="preserve"> na butli</w:t>
      </w:r>
      <w:r w:rsidRPr="001F6B94">
        <w:rPr>
          <w:rFonts w:asciiTheme="minorHAnsi" w:eastAsia="Arial" w:hAnsiTheme="minorHAnsi" w:cstheme="minorHAnsi"/>
          <w:i/>
          <w:iCs/>
        </w:rPr>
        <w:t>)</w:t>
      </w:r>
      <w:r w:rsidRPr="001F6B94">
        <w:rPr>
          <w:rFonts w:asciiTheme="minorHAnsi" w:hAnsiTheme="minorHAnsi" w:cstheme="minorHAnsi"/>
        </w:rPr>
        <w:t>,</w:t>
      </w:r>
    </w:p>
    <w:p w14:paraId="1C9B201C" w14:textId="236920D7" w:rsidR="00F8729F" w:rsidRPr="001F6B94" w:rsidRDefault="00F8729F" w:rsidP="00E5679F">
      <w:pPr>
        <w:pStyle w:val="Default"/>
        <w:numPr>
          <w:ilvl w:val="0"/>
          <w:numId w:val="26"/>
        </w:numPr>
        <w:ind w:left="851"/>
        <w:jc w:val="both"/>
        <w:rPr>
          <w:rFonts w:asciiTheme="minorHAnsi" w:eastAsia="Cambria" w:hAnsiTheme="minorHAnsi" w:cstheme="minorHAnsi"/>
          <w:lang w:eastAsia="pl-PL"/>
        </w:rPr>
      </w:pPr>
      <w:r w:rsidRPr="001F6B94">
        <w:rPr>
          <w:rFonts w:asciiTheme="minorHAnsi" w:eastAsia="Arial" w:hAnsiTheme="minorHAnsi" w:cstheme="minorHAnsi"/>
        </w:rPr>
        <w:t xml:space="preserve">dzierżawę dystrybutorów wraz z sanityzacją w ilości  </w:t>
      </w:r>
      <w:r w:rsidRPr="001F6B94">
        <w:rPr>
          <w:rFonts w:asciiTheme="minorHAnsi" w:eastAsia="Arial" w:hAnsiTheme="minorHAnsi" w:cstheme="minorHAnsi"/>
          <w:b/>
          <w:bCs/>
        </w:rPr>
        <w:t>13</w:t>
      </w:r>
      <w:r w:rsidR="00C83D7F" w:rsidRPr="001F6B94">
        <w:rPr>
          <w:rFonts w:asciiTheme="minorHAnsi" w:eastAsia="Arial" w:hAnsiTheme="minorHAnsi" w:cstheme="minorHAnsi"/>
          <w:b/>
          <w:bCs/>
        </w:rPr>
        <w:t>1</w:t>
      </w:r>
      <w:r w:rsidRPr="001F6B94">
        <w:rPr>
          <w:rFonts w:asciiTheme="minorHAnsi" w:eastAsia="Arial" w:hAnsiTheme="minorHAnsi" w:cstheme="minorHAnsi"/>
          <w:b/>
          <w:bCs/>
        </w:rPr>
        <w:t xml:space="preserve"> szt.</w:t>
      </w:r>
    </w:p>
    <w:p w14:paraId="003E9489" w14:textId="77777777" w:rsidR="00BA2C35" w:rsidRPr="00F8729F" w:rsidRDefault="00BA2C35" w:rsidP="00BA2C35">
      <w:pPr>
        <w:pStyle w:val="Default"/>
        <w:ind w:left="851"/>
        <w:jc w:val="both"/>
        <w:rPr>
          <w:rFonts w:asciiTheme="minorHAnsi" w:eastAsia="Cambria" w:hAnsiTheme="minorHAnsi" w:cstheme="minorHAnsi"/>
          <w:lang w:eastAsia="pl-PL"/>
        </w:rPr>
      </w:pPr>
    </w:p>
    <w:p w14:paraId="15D3DFBC" w14:textId="77777777" w:rsidR="00BA2C35" w:rsidRDefault="00F8729F" w:rsidP="00E5679F">
      <w:pPr>
        <w:pStyle w:val="Default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</w:rPr>
      </w:pPr>
      <w:r w:rsidRPr="00390967">
        <w:rPr>
          <w:rFonts w:asciiTheme="minorHAnsi" w:hAnsiTheme="minorHAnsi" w:cstheme="minorHAnsi"/>
        </w:rPr>
        <w:t xml:space="preserve">Zamawiający zastrzega sobie prawo do </w:t>
      </w:r>
      <w:r w:rsidR="00390967">
        <w:rPr>
          <w:rFonts w:asciiTheme="minorHAnsi" w:hAnsiTheme="minorHAnsi" w:cstheme="minorHAnsi"/>
        </w:rPr>
        <w:t xml:space="preserve">jednostronnego </w:t>
      </w:r>
      <w:r w:rsidR="00390967" w:rsidRPr="00411479">
        <w:rPr>
          <w:rFonts w:asciiTheme="minorHAnsi" w:hAnsiTheme="minorHAnsi" w:cstheme="minorHAnsi"/>
          <w:u w:val="single"/>
        </w:rPr>
        <w:t xml:space="preserve">zwiększenia lub </w:t>
      </w:r>
      <w:r w:rsidRPr="00411479">
        <w:rPr>
          <w:rFonts w:asciiTheme="minorHAnsi" w:hAnsiTheme="minorHAnsi" w:cstheme="minorHAnsi"/>
          <w:u w:val="single"/>
        </w:rPr>
        <w:t>zmniejszenia</w:t>
      </w:r>
      <w:r w:rsidRPr="00390967">
        <w:rPr>
          <w:rFonts w:asciiTheme="minorHAnsi" w:hAnsiTheme="minorHAnsi" w:cstheme="minorHAnsi"/>
        </w:rPr>
        <w:t xml:space="preserve"> </w:t>
      </w:r>
      <w:r w:rsidR="00390967" w:rsidRPr="00390967">
        <w:rPr>
          <w:rFonts w:asciiTheme="minorHAnsi" w:hAnsiTheme="minorHAnsi" w:cstheme="minorHAnsi"/>
        </w:rPr>
        <w:t>ilości zamawianej wody</w:t>
      </w:r>
      <w:r w:rsidR="00390967">
        <w:rPr>
          <w:rFonts w:asciiTheme="minorHAnsi" w:hAnsiTheme="minorHAnsi" w:cstheme="minorHAnsi"/>
        </w:rPr>
        <w:t xml:space="preserve"> oraz</w:t>
      </w:r>
      <w:r w:rsidR="00390967" w:rsidRPr="00390967">
        <w:rPr>
          <w:rFonts w:asciiTheme="minorHAnsi" w:hAnsiTheme="minorHAnsi" w:cstheme="minorHAnsi"/>
        </w:rPr>
        <w:t xml:space="preserve"> dzierżawionych dystrybutorów i związanej z nią zmiany wartości przedmiotu umowy do faktycznie zamówionego asortymentu (w zależności od rzeczywistych potrzeb Zamawiającego)</w:t>
      </w:r>
      <w:r w:rsidR="00390967">
        <w:rPr>
          <w:rFonts w:asciiTheme="minorHAnsi" w:hAnsiTheme="minorHAnsi" w:cstheme="minorHAnsi"/>
        </w:rPr>
        <w:t>.</w:t>
      </w:r>
    </w:p>
    <w:p w14:paraId="12D4BC6B" w14:textId="77777777" w:rsidR="00BA2C35" w:rsidRDefault="00F8729F" w:rsidP="00BA2C35">
      <w:pPr>
        <w:pStyle w:val="Default"/>
        <w:ind w:left="426"/>
        <w:jc w:val="both"/>
        <w:rPr>
          <w:rFonts w:asciiTheme="minorHAnsi" w:hAnsiTheme="minorHAnsi" w:cstheme="minorHAnsi"/>
        </w:rPr>
      </w:pPr>
      <w:r w:rsidRPr="00BA2C35">
        <w:rPr>
          <w:rFonts w:asciiTheme="minorHAnsi" w:hAnsiTheme="minorHAnsi" w:cstheme="minorHAnsi"/>
        </w:rPr>
        <w:t>Z</w:t>
      </w:r>
      <w:r w:rsidR="00390967" w:rsidRPr="00BA2C35">
        <w:rPr>
          <w:rFonts w:asciiTheme="minorHAnsi" w:hAnsiTheme="minorHAnsi" w:cstheme="minorHAnsi"/>
        </w:rPr>
        <w:t>większenie lub zmniejszenie</w:t>
      </w:r>
      <w:r w:rsidRPr="00BA2C35">
        <w:rPr>
          <w:rFonts w:asciiTheme="minorHAnsi" w:hAnsiTheme="minorHAnsi" w:cstheme="minorHAnsi"/>
        </w:rPr>
        <w:t xml:space="preserve"> nie może przekroczyć 20% łącznej wartości zamówienia.</w:t>
      </w:r>
    </w:p>
    <w:p w14:paraId="55D87DE6" w14:textId="77777777" w:rsidR="00BA2C35" w:rsidRDefault="00BA2C35" w:rsidP="00BA2C35">
      <w:pPr>
        <w:pStyle w:val="Default"/>
        <w:ind w:left="426"/>
        <w:jc w:val="both"/>
        <w:rPr>
          <w:rFonts w:asciiTheme="minorHAnsi" w:hAnsiTheme="minorHAnsi" w:cstheme="minorHAnsi"/>
        </w:rPr>
      </w:pPr>
    </w:p>
    <w:p w14:paraId="0FBA6D2B" w14:textId="064D12D7" w:rsidR="00BA2C35" w:rsidRPr="009D04F0" w:rsidRDefault="00BA2C35" w:rsidP="00E5679F">
      <w:pPr>
        <w:pStyle w:val="Default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</w:rPr>
      </w:pPr>
      <w:r w:rsidRPr="009D04F0">
        <w:rPr>
          <w:rFonts w:asciiTheme="minorHAnsi" w:hAnsiTheme="minorHAnsi" w:cstheme="minorHAnsi"/>
        </w:rPr>
        <w:t>Specyfikacja przedmiotu zamówienia:</w:t>
      </w:r>
    </w:p>
    <w:p w14:paraId="7DFAB2EE" w14:textId="77777777" w:rsidR="00BA2C35" w:rsidRPr="004B765F" w:rsidRDefault="00BA2C35" w:rsidP="00E5679F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ind w:left="567" w:hanging="566"/>
        <w:jc w:val="both"/>
        <w:rPr>
          <w:rFonts w:eastAsia="Arial" w:cstheme="minorHAnsi"/>
          <w:sz w:val="24"/>
          <w:szCs w:val="24"/>
        </w:rPr>
      </w:pPr>
      <w:r w:rsidRPr="009D04F0">
        <w:rPr>
          <w:rFonts w:eastAsia="Arial" w:cstheme="minorHAnsi"/>
          <w:sz w:val="24"/>
          <w:szCs w:val="24"/>
        </w:rPr>
        <w:t xml:space="preserve">Dostarczona woda musi odpowiadać wymaganiom określonym w Rozporządzeniu Ministra Zdrowia z dnia 31 marca 2011 r. w sprawie naturalnych wód mineralnych, </w:t>
      </w:r>
      <w:r w:rsidRPr="004B765F">
        <w:rPr>
          <w:rFonts w:eastAsia="Arial" w:cstheme="minorHAnsi"/>
          <w:sz w:val="24"/>
          <w:szCs w:val="24"/>
        </w:rPr>
        <w:t>naturalnych wód źródlanych i wód stołowych (Dz.U. z 2011 r. Nr 85, poz. 466).</w:t>
      </w:r>
    </w:p>
    <w:p w14:paraId="00B7A1DF" w14:textId="40B8592C" w:rsidR="00BA2C35" w:rsidRPr="004B765F" w:rsidRDefault="00BA2C35" w:rsidP="00E5679F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ind w:left="567" w:hanging="566"/>
        <w:jc w:val="both"/>
        <w:rPr>
          <w:rFonts w:eastAsia="Arial" w:cstheme="minorHAnsi"/>
          <w:sz w:val="24"/>
          <w:szCs w:val="24"/>
        </w:rPr>
      </w:pPr>
      <w:r w:rsidRPr="004B765F">
        <w:rPr>
          <w:rFonts w:eastAsia="Arial" w:cstheme="minorHAnsi"/>
          <w:sz w:val="24"/>
          <w:szCs w:val="24"/>
        </w:rPr>
        <w:t>W dniu dostawy wody do obiektów Zamawiającego musi ona posiadać minimalny termin przydatności do spożycia</w:t>
      </w:r>
      <w:r w:rsidR="00BB390A">
        <w:rPr>
          <w:rFonts w:eastAsia="Arial" w:cstheme="minorHAnsi"/>
          <w:sz w:val="24"/>
          <w:szCs w:val="24"/>
        </w:rPr>
        <w:t xml:space="preserve"> -</w:t>
      </w:r>
      <w:r w:rsidRPr="004B765F">
        <w:rPr>
          <w:rFonts w:eastAsia="Arial" w:cstheme="minorHAnsi"/>
          <w:sz w:val="24"/>
          <w:szCs w:val="24"/>
        </w:rPr>
        <w:t xml:space="preserve"> </w:t>
      </w:r>
      <w:r w:rsidR="009D04F0" w:rsidRPr="004B765F">
        <w:rPr>
          <w:rFonts w:eastAsia="Arial" w:cstheme="minorHAnsi"/>
          <w:sz w:val="24"/>
          <w:szCs w:val="24"/>
        </w:rPr>
        <w:t>2</w:t>
      </w:r>
      <w:r w:rsidRPr="004B765F">
        <w:rPr>
          <w:rFonts w:eastAsia="Arial" w:cstheme="minorHAnsi"/>
          <w:sz w:val="24"/>
          <w:szCs w:val="24"/>
        </w:rPr>
        <w:t xml:space="preserve"> miesiące, umieszczony na etykiecie każdej butli.</w:t>
      </w:r>
    </w:p>
    <w:p w14:paraId="1FC9ABC0" w14:textId="7EBCFD8C" w:rsidR="00BA2C35" w:rsidRPr="004B765F" w:rsidRDefault="00BA2C35" w:rsidP="00E5679F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ind w:left="567" w:hanging="566"/>
        <w:jc w:val="both"/>
        <w:rPr>
          <w:rFonts w:eastAsia="Arial" w:cstheme="minorHAnsi"/>
          <w:sz w:val="24"/>
          <w:szCs w:val="24"/>
        </w:rPr>
      </w:pPr>
      <w:r w:rsidRPr="004B765F">
        <w:rPr>
          <w:rFonts w:eastAsia="Arial" w:cstheme="minorHAnsi"/>
          <w:sz w:val="24"/>
          <w:szCs w:val="24"/>
        </w:rPr>
        <w:t xml:space="preserve">Dystrybutory muszą być dostosowane do butli o pojemności </w:t>
      </w:r>
      <w:r w:rsidR="009D04F0" w:rsidRPr="004B765F">
        <w:rPr>
          <w:rFonts w:eastAsia="Arial" w:cstheme="minorHAnsi"/>
        </w:rPr>
        <w:t xml:space="preserve">ok. </w:t>
      </w:r>
      <w:r w:rsidR="009D04F0" w:rsidRPr="004B765F">
        <w:rPr>
          <w:rFonts w:eastAsia="Arial" w:cstheme="minorHAnsi"/>
          <w:sz w:val="24"/>
          <w:szCs w:val="24"/>
        </w:rPr>
        <w:t>19 l</w:t>
      </w:r>
      <w:r w:rsidR="009D04F0" w:rsidRPr="004B765F">
        <w:rPr>
          <w:rFonts w:eastAsia="Arial" w:cstheme="minorHAnsi"/>
        </w:rPr>
        <w:t xml:space="preserve">itrów </w:t>
      </w:r>
      <w:r w:rsidR="009D04F0" w:rsidRPr="004B765F">
        <w:rPr>
          <w:rFonts w:eastAsia="Arial" w:cstheme="minorHAnsi"/>
          <w:i/>
          <w:iCs/>
        </w:rPr>
        <w:t>(dopuszcza się różnicę o +/- 0,5 litra)</w:t>
      </w:r>
      <w:r w:rsidRPr="004B765F">
        <w:rPr>
          <w:rFonts w:eastAsia="Arial" w:cstheme="minorHAnsi"/>
          <w:sz w:val="24"/>
          <w:szCs w:val="24"/>
        </w:rPr>
        <w:t>, posiadać możliwość podgrzewania i chłodzenia wody.</w:t>
      </w:r>
    </w:p>
    <w:p w14:paraId="16CEA006" w14:textId="77777777" w:rsidR="00BA2C35" w:rsidRPr="004B765F" w:rsidRDefault="00BA2C35" w:rsidP="00E5679F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ind w:left="567" w:hanging="566"/>
        <w:jc w:val="both"/>
        <w:rPr>
          <w:rFonts w:eastAsia="Arial" w:cstheme="minorHAnsi"/>
          <w:sz w:val="24"/>
          <w:szCs w:val="24"/>
        </w:rPr>
      </w:pPr>
      <w:r w:rsidRPr="004B765F">
        <w:rPr>
          <w:rFonts w:eastAsia="Arial" w:cstheme="minorHAnsi"/>
          <w:sz w:val="24"/>
          <w:szCs w:val="24"/>
        </w:rPr>
        <w:t>Rozmiar dystrybutorów określa się jako wolno-stojące z możliwością zamiany na dystrybutor mini do postawienia na stojaku lub szafce.</w:t>
      </w:r>
    </w:p>
    <w:p w14:paraId="0FDDB8CC" w14:textId="77777777" w:rsidR="00BA2C35" w:rsidRPr="004B765F" w:rsidRDefault="00BA2C35" w:rsidP="00E5679F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ind w:left="567" w:hanging="566"/>
        <w:jc w:val="both"/>
        <w:rPr>
          <w:rFonts w:eastAsia="Arial" w:cstheme="minorHAnsi"/>
          <w:sz w:val="24"/>
          <w:szCs w:val="24"/>
        </w:rPr>
      </w:pPr>
      <w:r w:rsidRPr="004B765F">
        <w:rPr>
          <w:rFonts w:eastAsia="Arial" w:cstheme="minorHAnsi"/>
          <w:sz w:val="24"/>
          <w:szCs w:val="24"/>
        </w:rPr>
        <w:t>Dystrybutory powinny być fabrycznie nowe. Dopuszcza się dystrybutory używane, sprawne, o dobrym stanie technicznym i wizualnym pod warunkiem przeprowadzenia sanityzacji na koszt Wykonawcy przed dostarczeniem dystrybutorów.</w:t>
      </w:r>
    </w:p>
    <w:p w14:paraId="48072531" w14:textId="77777777" w:rsidR="00BA2C35" w:rsidRPr="004B765F" w:rsidRDefault="00BA2C35" w:rsidP="00E5679F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ind w:left="567" w:hanging="566"/>
        <w:jc w:val="both"/>
        <w:rPr>
          <w:rFonts w:eastAsia="Arial" w:cstheme="minorHAnsi"/>
          <w:sz w:val="24"/>
          <w:szCs w:val="24"/>
        </w:rPr>
      </w:pPr>
      <w:r w:rsidRPr="004B765F">
        <w:rPr>
          <w:rFonts w:eastAsia="Arial" w:cstheme="minorHAnsi"/>
          <w:sz w:val="24"/>
          <w:szCs w:val="24"/>
        </w:rPr>
        <w:t>Każdy dystrybutor musi posiadać znak zgodności CE wymagany dla urządzeń   elektrycznych.</w:t>
      </w:r>
    </w:p>
    <w:p w14:paraId="552A9809" w14:textId="77777777" w:rsidR="00BA2C35" w:rsidRPr="004B765F" w:rsidRDefault="00BA2C35" w:rsidP="00E5679F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ind w:left="567" w:hanging="566"/>
        <w:jc w:val="both"/>
        <w:rPr>
          <w:rFonts w:eastAsia="Arial" w:cstheme="minorHAnsi"/>
          <w:sz w:val="24"/>
          <w:szCs w:val="24"/>
        </w:rPr>
      </w:pPr>
      <w:r w:rsidRPr="004B765F">
        <w:rPr>
          <w:rFonts w:eastAsia="Arial" w:cstheme="minorHAnsi"/>
          <w:sz w:val="24"/>
          <w:szCs w:val="24"/>
        </w:rPr>
        <w:t>Za dostarczone butle z wodą Wykonawca nie będzie pobierał kaucji.</w:t>
      </w:r>
    </w:p>
    <w:p w14:paraId="46D05C2D" w14:textId="2292A6A5" w:rsidR="00BA2C35" w:rsidRPr="004B765F" w:rsidRDefault="00BA2C35" w:rsidP="00E5679F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ind w:left="567" w:hanging="566"/>
        <w:jc w:val="both"/>
        <w:rPr>
          <w:rFonts w:eastAsia="Arial" w:cstheme="minorHAnsi"/>
          <w:sz w:val="24"/>
          <w:szCs w:val="24"/>
        </w:rPr>
      </w:pPr>
      <w:r w:rsidRPr="004B765F">
        <w:rPr>
          <w:rFonts w:eastAsia="Arial" w:cstheme="minorHAnsi"/>
          <w:sz w:val="24"/>
          <w:szCs w:val="24"/>
        </w:rPr>
        <w:t xml:space="preserve">Woda w butlach i dystrybutory dostarczane będą do obiektów Izby Administracji Skarbowej w Białymstoku, wyszczególnionych w </w:t>
      </w:r>
      <w:r w:rsidRPr="004B765F">
        <w:rPr>
          <w:rFonts w:cstheme="minorHAnsi"/>
          <w:b/>
          <w:bCs/>
          <w:i/>
          <w:iCs/>
          <w:sz w:val="24"/>
          <w:szCs w:val="24"/>
        </w:rPr>
        <w:t xml:space="preserve">Załączniku nr 1 </w:t>
      </w:r>
      <w:r w:rsidRPr="004B765F">
        <w:rPr>
          <w:rFonts w:cstheme="minorHAnsi"/>
          <w:sz w:val="24"/>
          <w:szCs w:val="24"/>
        </w:rPr>
        <w:t>do niniejszego Zapytania</w:t>
      </w:r>
      <w:r w:rsidR="009D04F0" w:rsidRPr="004B765F">
        <w:rPr>
          <w:rFonts w:cstheme="minorHAnsi"/>
          <w:sz w:val="24"/>
          <w:szCs w:val="24"/>
        </w:rPr>
        <w:t xml:space="preserve">, </w:t>
      </w:r>
      <w:r w:rsidRPr="004B765F">
        <w:rPr>
          <w:rFonts w:eastAsia="Arial" w:cstheme="minorHAnsi"/>
          <w:sz w:val="24"/>
          <w:szCs w:val="24"/>
        </w:rPr>
        <w:t xml:space="preserve">na koszt Wykonawcy, w terminie do </w:t>
      </w:r>
      <w:r w:rsidRPr="004B765F">
        <w:rPr>
          <w:rFonts w:eastAsia="Arial" w:cstheme="minorHAnsi"/>
          <w:b/>
          <w:bCs/>
          <w:sz w:val="24"/>
          <w:szCs w:val="24"/>
        </w:rPr>
        <w:t>pięciu dni roboczych</w:t>
      </w:r>
      <w:r w:rsidRPr="004B765F">
        <w:rPr>
          <w:rFonts w:eastAsia="Arial" w:cstheme="minorHAnsi"/>
          <w:sz w:val="24"/>
          <w:szCs w:val="24"/>
        </w:rPr>
        <w:t xml:space="preserve"> od daty zgłoszenia zapotrzebowania przez Zamawiającego.</w:t>
      </w:r>
    </w:p>
    <w:p w14:paraId="426CFF2B" w14:textId="77777777" w:rsidR="00BA2C35" w:rsidRPr="004B765F" w:rsidRDefault="00BA2C35" w:rsidP="00E5679F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ind w:left="567" w:hanging="566"/>
        <w:jc w:val="both"/>
        <w:rPr>
          <w:rFonts w:eastAsia="Arial" w:cstheme="minorHAnsi"/>
          <w:sz w:val="24"/>
          <w:szCs w:val="24"/>
        </w:rPr>
      </w:pPr>
      <w:r w:rsidRPr="004B765F">
        <w:rPr>
          <w:rFonts w:eastAsia="Arial" w:cstheme="minorHAnsi"/>
          <w:sz w:val="24"/>
          <w:szCs w:val="24"/>
        </w:rPr>
        <w:t>Wykonawca przeprowadzi sanityzację dzierżawionych urządzeń po 6 miesiącach użytkowania  na własny koszt bez dodatkowego wezwania.</w:t>
      </w:r>
    </w:p>
    <w:p w14:paraId="6A85DFC6" w14:textId="77777777" w:rsidR="00BA2C35" w:rsidRPr="009D04F0" w:rsidRDefault="00BA2C35" w:rsidP="00E5679F">
      <w:pPr>
        <w:pStyle w:val="Akapitzlist"/>
        <w:widowControl w:val="0"/>
        <w:numPr>
          <w:ilvl w:val="1"/>
          <w:numId w:val="16"/>
        </w:numPr>
        <w:tabs>
          <w:tab w:val="left" w:pos="567"/>
        </w:tabs>
        <w:suppressAutoHyphens/>
        <w:spacing w:after="0" w:line="240" w:lineRule="auto"/>
        <w:ind w:left="567" w:hanging="566"/>
        <w:jc w:val="both"/>
        <w:rPr>
          <w:rFonts w:eastAsia="Arial" w:cstheme="minorHAnsi"/>
          <w:sz w:val="24"/>
          <w:szCs w:val="24"/>
        </w:rPr>
      </w:pPr>
      <w:r w:rsidRPr="009D04F0">
        <w:rPr>
          <w:rFonts w:eastAsia="Arial" w:cstheme="minorHAnsi"/>
          <w:kern w:val="24"/>
          <w:sz w:val="24"/>
          <w:szCs w:val="24"/>
        </w:rPr>
        <w:t>Wykonawca zapewnia bezawaryjną pracę dystrybutorów przez cały okres trwania umowy.</w:t>
      </w:r>
    </w:p>
    <w:p w14:paraId="4845B11B" w14:textId="77777777" w:rsidR="009D04F0" w:rsidRPr="009D04F0" w:rsidRDefault="009D04F0" w:rsidP="009D04F0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242AD2F4" w14:textId="16D70A91" w:rsidR="00BA2C35" w:rsidRPr="009D04F0" w:rsidRDefault="00BA2C35" w:rsidP="00E5679F">
      <w:pPr>
        <w:pStyle w:val="Default"/>
        <w:numPr>
          <w:ilvl w:val="0"/>
          <w:numId w:val="16"/>
        </w:numPr>
        <w:ind w:left="426"/>
        <w:jc w:val="both"/>
        <w:rPr>
          <w:rFonts w:asciiTheme="minorHAnsi" w:eastAsia="Cambria" w:hAnsiTheme="minorHAnsi" w:cstheme="minorHAnsi"/>
          <w:lang w:eastAsia="pl-PL"/>
        </w:rPr>
      </w:pPr>
      <w:r w:rsidRPr="009D04F0">
        <w:rPr>
          <w:rFonts w:asciiTheme="minorHAnsi" w:hAnsiTheme="minorHAnsi" w:cstheme="minorHAnsi"/>
        </w:rPr>
        <w:t>Wykonawca będzie realizował dostawy do poszczególnych lokalizacji Zamawiającego w dniu roboczym w godzinach pracy danej jednostki.</w:t>
      </w:r>
    </w:p>
    <w:p w14:paraId="19EBAC2A" w14:textId="77777777" w:rsidR="00BA2C35" w:rsidRPr="009D04F0" w:rsidRDefault="00BA2C35" w:rsidP="00E5679F">
      <w:pPr>
        <w:pStyle w:val="Default"/>
        <w:numPr>
          <w:ilvl w:val="0"/>
          <w:numId w:val="16"/>
        </w:numPr>
        <w:ind w:left="426"/>
        <w:jc w:val="both"/>
        <w:rPr>
          <w:rFonts w:asciiTheme="minorHAnsi" w:eastAsia="Cambria" w:hAnsiTheme="minorHAnsi" w:cstheme="minorHAnsi"/>
          <w:lang w:eastAsia="pl-PL"/>
        </w:rPr>
      </w:pPr>
      <w:r w:rsidRPr="009D04F0">
        <w:rPr>
          <w:rFonts w:asciiTheme="minorHAnsi" w:hAnsiTheme="minorHAnsi" w:cstheme="minorHAnsi"/>
        </w:rPr>
        <w:t>Wykonawca dostarczy towar własnym transportem, na własny koszt i ryzyko. Za szkody wynikłe w czasie transportu odpowiedzialność ponosi Wykonawca.</w:t>
      </w:r>
    </w:p>
    <w:p w14:paraId="013892B7" w14:textId="77777777" w:rsidR="00BA2C35" w:rsidRPr="009D04F0" w:rsidRDefault="00BA2C35" w:rsidP="00E5679F">
      <w:pPr>
        <w:pStyle w:val="Default"/>
        <w:numPr>
          <w:ilvl w:val="0"/>
          <w:numId w:val="16"/>
        </w:numPr>
        <w:ind w:left="426"/>
        <w:jc w:val="both"/>
        <w:rPr>
          <w:rFonts w:asciiTheme="minorHAnsi" w:eastAsia="Cambria" w:hAnsiTheme="minorHAnsi" w:cstheme="minorHAnsi"/>
          <w:lang w:eastAsia="pl-PL"/>
        </w:rPr>
      </w:pPr>
      <w:r w:rsidRPr="009D04F0">
        <w:rPr>
          <w:rFonts w:asciiTheme="minorHAnsi" w:hAnsiTheme="minorHAnsi" w:cstheme="minorHAnsi"/>
        </w:rPr>
        <w:t>Wykonawca będzie związany ofertą przez okres 30 dni. Bieg terminu związania ofertą rozpoczyna się wraz z upływem składania ofert.</w:t>
      </w:r>
    </w:p>
    <w:p w14:paraId="72612695" w14:textId="44E37854" w:rsidR="00BA2C35" w:rsidRPr="004B765F" w:rsidRDefault="00BA2C35" w:rsidP="00E5679F">
      <w:pPr>
        <w:pStyle w:val="Default"/>
        <w:numPr>
          <w:ilvl w:val="0"/>
          <w:numId w:val="16"/>
        </w:numPr>
        <w:ind w:left="426"/>
        <w:jc w:val="both"/>
        <w:rPr>
          <w:rFonts w:asciiTheme="minorHAnsi" w:eastAsia="Cambria" w:hAnsiTheme="minorHAnsi" w:cstheme="minorHAnsi"/>
          <w:lang w:eastAsia="pl-PL"/>
        </w:rPr>
      </w:pPr>
      <w:r w:rsidRPr="004B765F">
        <w:rPr>
          <w:rFonts w:asciiTheme="minorHAnsi" w:hAnsiTheme="minorHAnsi" w:cstheme="minorHAnsi"/>
          <w:lang w:eastAsia="pl-PL"/>
        </w:rPr>
        <w:t xml:space="preserve">Miejsca realizacji dostaw oraz wykaz szacowanej ilość butli oraz dystrybutorów w ramach dostaw </w:t>
      </w:r>
      <w:r w:rsidR="00652F32" w:rsidRPr="004B765F">
        <w:rPr>
          <w:rFonts w:asciiTheme="minorHAnsi" w:hAnsiTheme="minorHAnsi" w:cstheme="minorHAnsi"/>
          <w:lang w:eastAsia="pl-PL"/>
        </w:rPr>
        <w:t xml:space="preserve">wyszczególniono </w:t>
      </w:r>
      <w:r w:rsidRPr="004B765F">
        <w:rPr>
          <w:rFonts w:asciiTheme="minorHAnsi" w:hAnsiTheme="minorHAnsi" w:cstheme="minorHAnsi"/>
          <w:lang w:eastAsia="pl-PL"/>
        </w:rPr>
        <w:t xml:space="preserve">w </w:t>
      </w:r>
      <w:r w:rsidR="00652F32" w:rsidRPr="004B765F">
        <w:rPr>
          <w:rFonts w:cstheme="minorHAnsi"/>
          <w:b/>
          <w:bCs/>
          <w:i/>
          <w:iCs/>
        </w:rPr>
        <w:t>Załączniku nr 1</w:t>
      </w:r>
      <w:r w:rsidRPr="004B765F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600CF" w:rsidRPr="004B765F">
        <w:rPr>
          <w:rFonts w:cstheme="minorHAnsi"/>
          <w:b/>
          <w:bCs/>
          <w:i/>
          <w:iCs/>
        </w:rPr>
        <w:t>„Miejsce dostaw oraz szacunkowa ilość zamówienia”</w:t>
      </w:r>
      <w:r w:rsidR="00A600CF" w:rsidRPr="004B765F">
        <w:rPr>
          <w:rFonts w:cstheme="minorHAnsi"/>
        </w:rPr>
        <w:t xml:space="preserve"> </w:t>
      </w:r>
      <w:r w:rsidRPr="004B765F">
        <w:rPr>
          <w:rFonts w:asciiTheme="minorHAnsi" w:hAnsiTheme="minorHAnsi" w:cstheme="minorHAnsi"/>
        </w:rPr>
        <w:t>do niniejszego Zapytania.</w:t>
      </w:r>
    </w:p>
    <w:p w14:paraId="14121380" w14:textId="2254AEDC" w:rsidR="00BA2C35" w:rsidRPr="009D04F0" w:rsidRDefault="00BA2C35" w:rsidP="00E5679F">
      <w:pPr>
        <w:pStyle w:val="Default"/>
        <w:numPr>
          <w:ilvl w:val="0"/>
          <w:numId w:val="16"/>
        </w:numPr>
        <w:ind w:left="426"/>
        <w:jc w:val="both"/>
        <w:rPr>
          <w:rFonts w:asciiTheme="minorHAnsi" w:eastAsia="Cambria" w:hAnsiTheme="minorHAnsi" w:cstheme="minorHAnsi"/>
          <w:lang w:eastAsia="pl-PL"/>
        </w:rPr>
      </w:pPr>
      <w:r w:rsidRPr="004B765F">
        <w:rPr>
          <w:rFonts w:asciiTheme="minorHAnsi" w:hAnsiTheme="minorHAnsi" w:cstheme="minorHAnsi"/>
        </w:rPr>
        <w:t>Termin wykonania zamówienia: Zamówienie będzie realizowane sukcesywnie w okresie</w:t>
      </w:r>
      <w:r w:rsidRPr="009D04F0">
        <w:rPr>
          <w:rFonts w:asciiTheme="minorHAnsi" w:hAnsiTheme="minorHAnsi" w:cstheme="minorHAnsi"/>
        </w:rPr>
        <w:t xml:space="preserve"> </w:t>
      </w:r>
      <w:r w:rsidR="00652F32" w:rsidRPr="00652F32">
        <w:rPr>
          <w:rFonts w:asciiTheme="minorHAnsi" w:hAnsiTheme="minorHAnsi" w:cstheme="minorHAnsi"/>
          <w:b/>
          <w:bCs/>
        </w:rPr>
        <w:t>12 miesięcy</w:t>
      </w:r>
      <w:r w:rsidR="00652F32">
        <w:rPr>
          <w:rFonts w:asciiTheme="minorHAnsi" w:hAnsiTheme="minorHAnsi" w:cstheme="minorHAnsi"/>
        </w:rPr>
        <w:t xml:space="preserve"> </w:t>
      </w:r>
      <w:r w:rsidRPr="009D04F0">
        <w:rPr>
          <w:rFonts w:asciiTheme="minorHAnsi" w:hAnsiTheme="minorHAnsi" w:cstheme="minorHAnsi"/>
        </w:rPr>
        <w:t xml:space="preserve">od </w:t>
      </w:r>
      <w:r w:rsidRPr="009D04F0">
        <w:rPr>
          <w:rFonts w:asciiTheme="minorHAnsi" w:hAnsiTheme="minorHAnsi" w:cstheme="minorHAnsi"/>
          <w:u w:val="single"/>
        </w:rPr>
        <w:t>dnia podpisania umowy.</w:t>
      </w:r>
      <w:r w:rsidRPr="009D04F0">
        <w:rPr>
          <w:rFonts w:asciiTheme="minorHAnsi" w:hAnsiTheme="minorHAnsi" w:cstheme="minorHAnsi"/>
        </w:rPr>
        <w:t xml:space="preserve"> </w:t>
      </w:r>
    </w:p>
    <w:p w14:paraId="5B73F8F5" w14:textId="2E7D835B" w:rsidR="00652F32" w:rsidRPr="00652F32" w:rsidRDefault="00652F32" w:rsidP="00E5679F">
      <w:pPr>
        <w:pStyle w:val="Default"/>
        <w:numPr>
          <w:ilvl w:val="0"/>
          <w:numId w:val="16"/>
        </w:numPr>
        <w:ind w:left="426"/>
        <w:jc w:val="both"/>
        <w:rPr>
          <w:rFonts w:asciiTheme="minorHAnsi" w:eastAsia="Cambria" w:hAnsiTheme="minorHAnsi" w:cstheme="minorHAnsi"/>
          <w:lang w:eastAsia="pl-PL"/>
        </w:rPr>
      </w:pPr>
      <w:r w:rsidRPr="00652F32">
        <w:rPr>
          <w:rFonts w:eastAsia="Arial" w:cstheme="minorHAnsi"/>
          <w:kern w:val="24"/>
        </w:rPr>
        <w:t xml:space="preserve">Szczegółowe warunki realizacji </w:t>
      </w:r>
      <w:r>
        <w:rPr>
          <w:rFonts w:eastAsia="Arial" w:cstheme="minorHAnsi"/>
          <w:kern w:val="24"/>
        </w:rPr>
        <w:t>dostawy</w:t>
      </w:r>
      <w:r w:rsidRPr="00652F32">
        <w:rPr>
          <w:rFonts w:eastAsia="Arial" w:cstheme="minorHAnsi"/>
          <w:kern w:val="24"/>
        </w:rPr>
        <w:t xml:space="preserve"> określone zostały w projekcie umowy stanowiącym </w:t>
      </w:r>
      <w:r w:rsidRPr="00131E84">
        <w:rPr>
          <w:rFonts w:cstheme="minorHAnsi"/>
          <w:b/>
          <w:bCs/>
          <w:i/>
          <w:iCs/>
        </w:rPr>
        <w:t xml:space="preserve">Załącznik nr </w:t>
      </w:r>
      <w:r w:rsidRPr="00652F32">
        <w:rPr>
          <w:rFonts w:cstheme="minorHAnsi"/>
          <w:b/>
          <w:bCs/>
          <w:i/>
          <w:iCs/>
        </w:rPr>
        <w:t xml:space="preserve">3 „Wzór umowy” </w:t>
      </w:r>
      <w:r w:rsidRPr="00652F32">
        <w:rPr>
          <w:rFonts w:cstheme="minorHAnsi"/>
          <w:i/>
          <w:iCs/>
        </w:rPr>
        <w:t>do niniejszego</w:t>
      </w:r>
      <w:r w:rsidRPr="00652F32">
        <w:rPr>
          <w:rFonts w:eastAsia="Arial" w:cstheme="minorHAnsi"/>
          <w:kern w:val="24"/>
        </w:rPr>
        <w:t xml:space="preserve"> Zapytania.</w:t>
      </w:r>
    </w:p>
    <w:p w14:paraId="414F09FE" w14:textId="77777777" w:rsidR="00B253D9" w:rsidRPr="004072DB" w:rsidRDefault="00B253D9" w:rsidP="00F301BF">
      <w:pPr>
        <w:pStyle w:val="Default"/>
        <w:ind w:left="426"/>
        <w:jc w:val="both"/>
        <w:rPr>
          <w:rFonts w:asciiTheme="minorHAnsi" w:eastAsia="Cambria" w:hAnsiTheme="minorHAnsi" w:cstheme="minorHAnsi"/>
          <w:lang w:eastAsia="pl-PL"/>
        </w:rPr>
      </w:pPr>
    </w:p>
    <w:p w14:paraId="4A7176CC" w14:textId="77777777" w:rsidR="00F301BF" w:rsidRPr="001623A3" w:rsidRDefault="00F301BF" w:rsidP="001623A3">
      <w:pPr>
        <w:pStyle w:val="Akapitzlist"/>
        <w:numPr>
          <w:ilvl w:val="0"/>
          <w:numId w:val="1"/>
        </w:numPr>
        <w:spacing w:after="0" w:line="240" w:lineRule="auto"/>
        <w:ind w:left="284" w:right="266" w:hanging="437"/>
        <w:rPr>
          <w:rFonts w:cstheme="minorHAnsi"/>
          <w:b/>
          <w:bCs/>
          <w:u w:val="single"/>
        </w:rPr>
      </w:pPr>
      <w:r w:rsidRPr="001623A3">
        <w:rPr>
          <w:rFonts w:cstheme="minorHAnsi"/>
          <w:b/>
          <w:bCs/>
          <w:u w:val="single"/>
        </w:rPr>
        <w:lastRenderedPageBreak/>
        <w:t>Kryteria oraz sposób oceny ofert</w:t>
      </w:r>
    </w:p>
    <w:p w14:paraId="2FCD0144" w14:textId="131D9F97" w:rsidR="00F301BF" w:rsidRPr="00F66AB4" w:rsidRDefault="00F301BF" w:rsidP="00E5679F">
      <w:pPr>
        <w:pStyle w:val="Tekstpodstawowy"/>
        <w:widowControl/>
        <w:numPr>
          <w:ilvl w:val="0"/>
          <w:numId w:val="15"/>
        </w:numPr>
        <w:tabs>
          <w:tab w:val="clear" w:pos="786"/>
          <w:tab w:val="num" w:pos="426"/>
        </w:tabs>
        <w:suppressAutoHyphens w:val="0"/>
        <w:spacing w:after="0"/>
        <w:ind w:left="426"/>
        <w:jc w:val="both"/>
        <w:rPr>
          <w:rFonts w:cstheme="minorHAnsi"/>
          <w:szCs w:val="24"/>
        </w:rPr>
      </w:pPr>
      <w:r w:rsidRPr="00F66AB4">
        <w:rPr>
          <w:rFonts w:cstheme="minorHAnsi"/>
          <w:szCs w:val="24"/>
        </w:rPr>
        <w:t>Oferty Wykonawców będą oceniane według następujących kryteriów:</w:t>
      </w:r>
      <w:r w:rsidR="00FD7262" w:rsidRPr="00F66AB4">
        <w:rPr>
          <w:rFonts w:cstheme="minorHAnsi"/>
          <w:szCs w:val="24"/>
        </w:rPr>
        <w:t xml:space="preserve">  </w:t>
      </w:r>
      <w:r w:rsidRPr="00F66AB4">
        <w:rPr>
          <w:rFonts w:cstheme="minorHAnsi"/>
          <w:szCs w:val="24"/>
        </w:rPr>
        <w:t>cena ofertowa 100 punktów.</w:t>
      </w:r>
    </w:p>
    <w:p w14:paraId="7CCC26E4" w14:textId="77777777" w:rsidR="00F301BF" w:rsidRPr="00F66AB4" w:rsidRDefault="00F301BF" w:rsidP="00726152">
      <w:pPr>
        <w:pStyle w:val="Tekstpodstawowy"/>
        <w:tabs>
          <w:tab w:val="num" w:pos="426"/>
        </w:tabs>
        <w:ind w:left="426"/>
        <w:jc w:val="both"/>
        <w:rPr>
          <w:rFonts w:cstheme="minorHAnsi"/>
          <w:szCs w:val="24"/>
        </w:rPr>
      </w:pPr>
      <w:r w:rsidRPr="00F66AB4">
        <w:rPr>
          <w:rFonts w:cstheme="minorHAnsi"/>
          <w:szCs w:val="24"/>
        </w:rPr>
        <w:t>Maksymalną liczbę 100 punktów otrzyma Wykonawca, który zaproponuje najniższą całkowitą cenę brutto za wykonanie przedmiotu zamówienia, pozostałe proporcjonalnie mniej punktów.</w:t>
      </w:r>
    </w:p>
    <w:p w14:paraId="0A1E3754" w14:textId="77777777" w:rsidR="00F301BF" w:rsidRPr="00F66AB4" w:rsidRDefault="00F301BF" w:rsidP="00726152">
      <w:pPr>
        <w:pStyle w:val="Tekstpodstawowy"/>
        <w:tabs>
          <w:tab w:val="num" w:pos="426"/>
        </w:tabs>
        <w:ind w:left="426"/>
        <w:jc w:val="both"/>
        <w:rPr>
          <w:rFonts w:cstheme="minorHAnsi"/>
          <w:szCs w:val="24"/>
        </w:rPr>
      </w:pPr>
      <w:r w:rsidRPr="00F66AB4">
        <w:rPr>
          <w:rFonts w:cstheme="minorHAnsi"/>
          <w:szCs w:val="24"/>
        </w:rPr>
        <w:t>Punkty za cenę zostaną wyliczone według następującego wzoru:</w:t>
      </w:r>
    </w:p>
    <w:p w14:paraId="443D4E0F" w14:textId="77777777" w:rsidR="00F301BF" w:rsidRPr="00F66AB4" w:rsidRDefault="00F301BF" w:rsidP="00F301BF">
      <w:pPr>
        <w:pStyle w:val="Tekstpodstawowy"/>
        <w:tabs>
          <w:tab w:val="num" w:pos="426"/>
        </w:tabs>
        <w:ind w:left="426"/>
        <w:rPr>
          <w:rFonts w:cstheme="minorHAnsi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4677"/>
        <w:gridCol w:w="1418"/>
      </w:tblGrid>
      <w:tr w:rsidR="00F301BF" w:rsidRPr="00F66AB4" w14:paraId="0DE75F75" w14:textId="77777777" w:rsidTr="0003245F">
        <w:tc>
          <w:tcPr>
            <w:tcW w:w="24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E8664B" w14:textId="77777777" w:rsidR="00F301BF" w:rsidRPr="00F66AB4" w:rsidRDefault="00F301BF" w:rsidP="0003245F">
            <w:pPr>
              <w:pStyle w:val="Tekstpodstawowy"/>
              <w:tabs>
                <w:tab w:val="num" w:pos="284"/>
              </w:tabs>
              <w:ind w:left="284"/>
              <w:rPr>
                <w:rFonts w:cstheme="minorHAnsi"/>
                <w:szCs w:val="24"/>
              </w:rPr>
            </w:pPr>
            <w:r w:rsidRPr="00F66AB4">
              <w:rPr>
                <w:rFonts w:cstheme="minorHAnsi"/>
                <w:szCs w:val="24"/>
              </w:rPr>
              <w:t>liczba punktów =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center"/>
          </w:tcPr>
          <w:p w14:paraId="34A94B13" w14:textId="77777777" w:rsidR="00F301BF" w:rsidRPr="00F66AB4" w:rsidRDefault="00F301BF" w:rsidP="0003245F">
            <w:pPr>
              <w:pStyle w:val="Tekstpodstawowy"/>
              <w:tabs>
                <w:tab w:val="num" w:pos="284"/>
              </w:tabs>
              <w:ind w:left="284"/>
              <w:rPr>
                <w:rFonts w:cstheme="minorHAnsi"/>
                <w:szCs w:val="24"/>
              </w:rPr>
            </w:pPr>
            <w:r w:rsidRPr="00F66AB4">
              <w:rPr>
                <w:rFonts w:cstheme="minorHAnsi"/>
                <w:szCs w:val="24"/>
              </w:rPr>
              <w:t>najniższa cena przedstawiona w ofertach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ED3F" w14:textId="77777777" w:rsidR="00F301BF" w:rsidRPr="00F66AB4" w:rsidRDefault="00F301BF" w:rsidP="0003245F">
            <w:pPr>
              <w:pStyle w:val="Tekstpodstawowy"/>
              <w:tabs>
                <w:tab w:val="num" w:pos="284"/>
              </w:tabs>
              <w:ind w:left="176" w:hanging="142"/>
              <w:rPr>
                <w:rFonts w:cstheme="minorHAnsi"/>
                <w:szCs w:val="24"/>
              </w:rPr>
            </w:pPr>
            <w:r w:rsidRPr="00F66AB4">
              <w:rPr>
                <w:rFonts w:cstheme="minorHAnsi"/>
                <w:szCs w:val="24"/>
              </w:rPr>
              <w:t>x 100 pkt</w:t>
            </w:r>
          </w:p>
        </w:tc>
      </w:tr>
      <w:tr w:rsidR="00F301BF" w:rsidRPr="00F66AB4" w14:paraId="5DCCA9E2" w14:textId="77777777" w:rsidTr="0003245F">
        <w:tc>
          <w:tcPr>
            <w:tcW w:w="2442" w:type="dxa"/>
            <w:vMerge/>
            <w:tcBorders>
              <w:left w:val="nil"/>
              <w:bottom w:val="nil"/>
              <w:right w:val="nil"/>
            </w:tcBorders>
          </w:tcPr>
          <w:p w14:paraId="0045CF9E" w14:textId="77777777" w:rsidR="00F301BF" w:rsidRPr="00F66AB4" w:rsidRDefault="00F301BF" w:rsidP="0003245F">
            <w:pPr>
              <w:pStyle w:val="Tekstpodstawowy"/>
              <w:tabs>
                <w:tab w:val="num" w:pos="284"/>
              </w:tabs>
              <w:ind w:left="284"/>
              <w:rPr>
                <w:rFonts w:cstheme="minorHAnsi"/>
                <w:szCs w:val="24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vAlign w:val="center"/>
          </w:tcPr>
          <w:p w14:paraId="113A9826" w14:textId="77777777" w:rsidR="00F301BF" w:rsidRPr="00F66AB4" w:rsidRDefault="00F301BF" w:rsidP="0003245F">
            <w:pPr>
              <w:pStyle w:val="Tekstpodstawowy"/>
              <w:tabs>
                <w:tab w:val="num" w:pos="284"/>
              </w:tabs>
              <w:ind w:left="284"/>
              <w:rPr>
                <w:rFonts w:cstheme="minorHAnsi"/>
                <w:szCs w:val="24"/>
              </w:rPr>
            </w:pPr>
            <w:r w:rsidRPr="00F66AB4">
              <w:rPr>
                <w:rFonts w:cstheme="minorHAnsi"/>
                <w:szCs w:val="24"/>
              </w:rPr>
              <w:t>cena badanej oferty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14:paraId="0FEBA2AE" w14:textId="77777777" w:rsidR="00F301BF" w:rsidRPr="00F66AB4" w:rsidRDefault="00F301BF" w:rsidP="0003245F">
            <w:pPr>
              <w:pStyle w:val="Tekstpodstawowy"/>
              <w:tabs>
                <w:tab w:val="num" w:pos="284"/>
              </w:tabs>
              <w:ind w:left="284"/>
              <w:rPr>
                <w:rFonts w:cstheme="minorHAnsi"/>
                <w:szCs w:val="24"/>
              </w:rPr>
            </w:pPr>
          </w:p>
        </w:tc>
      </w:tr>
    </w:tbl>
    <w:p w14:paraId="0F9E29BD" w14:textId="77777777" w:rsidR="00F301BF" w:rsidRPr="00F66AB4" w:rsidRDefault="00F301BF" w:rsidP="00F301BF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sz w:val="24"/>
          <w:szCs w:val="24"/>
        </w:rPr>
        <w:t>Wyniki poszczególnych działań matematycznych będą zaokrąglone do dwóch miejsc po przecinku.</w:t>
      </w:r>
    </w:p>
    <w:p w14:paraId="2E9E0BE5" w14:textId="77777777" w:rsidR="00F301BF" w:rsidRPr="00C83D7F" w:rsidRDefault="00F301BF" w:rsidP="00E5679F">
      <w:pPr>
        <w:numPr>
          <w:ilvl w:val="0"/>
          <w:numId w:val="15"/>
        </w:numPr>
        <w:tabs>
          <w:tab w:val="clear" w:pos="786"/>
          <w:tab w:val="num" w:pos="426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bookmarkStart w:id="1" w:name="_Hlk69733111"/>
      <w:r w:rsidRPr="00C83D7F">
        <w:rPr>
          <w:rFonts w:cstheme="minorHAnsi"/>
          <w:sz w:val="24"/>
          <w:szCs w:val="24"/>
        </w:rPr>
        <w:t>Jeżeli nie będzie można dokonać wyboru oferty najkorzystniejszej ze względu na to, że zostaną złożone oferty o takiej samej cenie, Zamawiający wezwie Wykonawców, którzy złożyli te oferty, do złożenia w wyznaczonym terminie ofert dodatkowych. Wykonawcy w ofertach dodatkowych nie mogą zaoferować cen wyższych niż zaoferowane w złożonych ofertach</w:t>
      </w:r>
      <w:bookmarkEnd w:id="1"/>
      <w:r w:rsidRPr="00C83D7F">
        <w:rPr>
          <w:rFonts w:cstheme="minorHAnsi"/>
          <w:sz w:val="24"/>
          <w:szCs w:val="24"/>
        </w:rPr>
        <w:t>.</w:t>
      </w:r>
    </w:p>
    <w:p w14:paraId="003B2D68" w14:textId="77777777" w:rsidR="00F301BF" w:rsidRPr="00C83D7F" w:rsidRDefault="00F301BF" w:rsidP="00E5679F">
      <w:pPr>
        <w:numPr>
          <w:ilvl w:val="0"/>
          <w:numId w:val="15"/>
        </w:numPr>
        <w:tabs>
          <w:tab w:val="clear" w:pos="786"/>
          <w:tab w:val="num" w:pos="426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83D7F">
        <w:rPr>
          <w:rFonts w:cstheme="minorHAnsi"/>
          <w:sz w:val="24"/>
          <w:szCs w:val="24"/>
        </w:rPr>
        <w:t>Zamawiający udzieli zamówienia Wykonawcy, który otrzyma największą liczbę punktów</w:t>
      </w:r>
      <w:r w:rsidRPr="00C83D7F">
        <w:rPr>
          <w:rFonts w:cstheme="minorHAnsi"/>
          <w:sz w:val="24"/>
          <w:szCs w:val="24"/>
        </w:rPr>
        <w:br/>
        <w:t>i którego oferta będzie spełniała warunki wymagane przez Zamawiającego.</w:t>
      </w:r>
    </w:p>
    <w:p w14:paraId="2053B25D" w14:textId="77777777" w:rsidR="00C83D7F" w:rsidRPr="00C83D7F" w:rsidRDefault="00C83D7F" w:rsidP="00E5679F">
      <w:pPr>
        <w:pStyle w:val="Tekstpodstawowy"/>
        <w:widowControl/>
        <w:numPr>
          <w:ilvl w:val="0"/>
          <w:numId w:val="15"/>
        </w:numPr>
        <w:tabs>
          <w:tab w:val="clear" w:pos="786"/>
          <w:tab w:val="num" w:pos="426"/>
        </w:tabs>
        <w:suppressAutoHyphens w:val="0"/>
        <w:spacing w:after="0"/>
        <w:ind w:left="426"/>
        <w:jc w:val="both"/>
        <w:rPr>
          <w:rFonts w:cstheme="minorHAnsi"/>
          <w:szCs w:val="24"/>
        </w:rPr>
      </w:pPr>
      <w:r w:rsidRPr="00C83D7F">
        <w:rPr>
          <w:rFonts w:cstheme="minorHAnsi"/>
          <w:szCs w:val="24"/>
        </w:rPr>
        <w:t xml:space="preserve">Wyliczona przez Wykonawcę cena oferty brutto </w:t>
      </w:r>
      <w:r w:rsidRPr="00C83D7F">
        <w:rPr>
          <w:rFonts w:cstheme="minorHAnsi"/>
          <w:szCs w:val="24"/>
          <w:u w:val="single"/>
        </w:rPr>
        <w:t>nie stanowi wynagrodzenia</w:t>
      </w:r>
      <w:r w:rsidRPr="00C83D7F">
        <w:rPr>
          <w:rFonts w:cstheme="minorHAnsi"/>
          <w:szCs w:val="24"/>
        </w:rPr>
        <w:t xml:space="preserve"> Wykonawcy. Cena ta będzie brana pod uwagę tylko do porównania złożonych ofert i wyboru oferty najkorzystniejszej.</w:t>
      </w:r>
    </w:p>
    <w:p w14:paraId="7F1ABEB9" w14:textId="77777777" w:rsidR="00F301BF" w:rsidRPr="004072DB" w:rsidRDefault="00F301BF" w:rsidP="00F301BF">
      <w:pPr>
        <w:ind w:right="266"/>
        <w:jc w:val="both"/>
        <w:rPr>
          <w:rFonts w:cstheme="minorHAnsi"/>
        </w:rPr>
      </w:pPr>
    </w:p>
    <w:p w14:paraId="4013AB2E" w14:textId="77777777" w:rsidR="00F301BF" w:rsidRPr="001623A3" w:rsidRDefault="00F301BF" w:rsidP="00625633">
      <w:pPr>
        <w:pStyle w:val="Akapitzlist"/>
        <w:numPr>
          <w:ilvl w:val="0"/>
          <w:numId w:val="1"/>
        </w:numPr>
        <w:spacing w:after="0" w:line="240" w:lineRule="auto"/>
        <w:ind w:left="284" w:right="266" w:hanging="437"/>
        <w:rPr>
          <w:rFonts w:cstheme="minorHAnsi"/>
          <w:b/>
          <w:bCs/>
          <w:u w:val="single"/>
        </w:rPr>
      </w:pPr>
      <w:r w:rsidRPr="004072DB">
        <w:rPr>
          <w:rFonts w:cstheme="minorHAnsi"/>
          <w:b/>
          <w:bCs/>
          <w:u w:val="single"/>
        </w:rPr>
        <w:t>Opis sposobu przygotowania oferty:</w:t>
      </w:r>
    </w:p>
    <w:p w14:paraId="47BC8CB5" w14:textId="54A3AF24" w:rsidR="00F301BF" w:rsidRPr="006C0C9B" w:rsidRDefault="00F301BF" w:rsidP="00625633">
      <w:pPr>
        <w:pStyle w:val="Default"/>
        <w:numPr>
          <w:ilvl w:val="0"/>
          <w:numId w:val="2"/>
        </w:numPr>
        <w:tabs>
          <w:tab w:val="clear" w:pos="720"/>
          <w:tab w:val="num" w:pos="480"/>
        </w:tabs>
        <w:ind w:left="480" w:right="266" w:hanging="414"/>
        <w:jc w:val="both"/>
        <w:rPr>
          <w:rFonts w:asciiTheme="minorHAnsi" w:hAnsiTheme="minorHAnsi" w:cstheme="minorHAnsi"/>
        </w:rPr>
      </w:pPr>
      <w:r w:rsidRPr="006C0C9B">
        <w:rPr>
          <w:rFonts w:asciiTheme="minorHAnsi" w:hAnsiTheme="minorHAnsi" w:cstheme="minorHAnsi"/>
        </w:rPr>
        <w:t xml:space="preserve">Ofertę cenową składa się, z wykorzystaniem </w:t>
      </w:r>
      <w:r w:rsidR="00FD7262" w:rsidRPr="006C0C9B">
        <w:rPr>
          <w:rFonts w:asciiTheme="minorHAnsi" w:hAnsiTheme="minorHAnsi" w:cstheme="minorHAnsi"/>
          <w:b/>
          <w:bCs/>
          <w:i/>
          <w:iCs/>
        </w:rPr>
        <w:t>Załącznika nr 2 „Oferta cenowa Wykonawcy”</w:t>
      </w:r>
      <w:r w:rsidR="00FD7262" w:rsidRPr="006C0C9B">
        <w:rPr>
          <w:rFonts w:asciiTheme="minorHAnsi" w:hAnsiTheme="minorHAnsi" w:cstheme="minorHAnsi"/>
        </w:rPr>
        <w:t xml:space="preserve"> do niniejszego Zapytania.</w:t>
      </w:r>
    </w:p>
    <w:p w14:paraId="276ED3CC" w14:textId="77777777" w:rsidR="00F301BF" w:rsidRPr="006C0C9B" w:rsidRDefault="00F301BF" w:rsidP="00625633">
      <w:pPr>
        <w:numPr>
          <w:ilvl w:val="0"/>
          <w:numId w:val="2"/>
        </w:numPr>
        <w:tabs>
          <w:tab w:val="clear" w:pos="720"/>
          <w:tab w:val="num" w:pos="480"/>
        </w:tabs>
        <w:spacing w:after="0" w:line="240" w:lineRule="auto"/>
        <w:ind w:left="480" w:right="266" w:hanging="414"/>
        <w:jc w:val="both"/>
        <w:rPr>
          <w:rFonts w:cstheme="minorHAnsi"/>
          <w:sz w:val="24"/>
          <w:szCs w:val="24"/>
        </w:rPr>
      </w:pPr>
      <w:r w:rsidRPr="006C0C9B">
        <w:rPr>
          <w:rFonts w:cstheme="minorHAnsi"/>
          <w:sz w:val="24"/>
          <w:szCs w:val="24"/>
        </w:rPr>
        <w:t xml:space="preserve">Oferta cenowa musi być podpisana przez osobę/osoby uprawnioną/e do reprezentowania Wykonawcy. </w:t>
      </w:r>
    </w:p>
    <w:p w14:paraId="61BFFCFE" w14:textId="77777777" w:rsidR="00F301BF" w:rsidRPr="00F66AB4" w:rsidRDefault="00F301BF" w:rsidP="00625633">
      <w:pPr>
        <w:numPr>
          <w:ilvl w:val="0"/>
          <w:numId w:val="2"/>
        </w:numPr>
        <w:tabs>
          <w:tab w:val="clear" w:pos="720"/>
          <w:tab w:val="num" w:pos="480"/>
        </w:tabs>
        <w:spacing w:after="0" w:line="240" w:lineRule="auto"/>
        <w:ind w:left="480" w:right="266" w:hanging="414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sz w:val="24"/>
          <w:szCs w:val="24"/>
        </w:rPr>
        <w:t>Oferta winna zawierać cenę całkowitą brutto obejmującą przedmiot zamówienia, podając ją cyfrowo i słownie. Cena oferty ma być wyrażona w PLN z dokładnością do drugiego miejsca po przecinku.</w:t>
      </w:r>
    </w:p>
    <w:p w14:paraId="1D598BD8" w14:textId="77777777" w:rsidR="00F301BF" w:rsidRPr="00F66AB4" w:rsidRDefault="00F301BF" w:rsidP="00625633">
      <w:pPr>
        <w:numPr>
          <w:ilvl w:val="0"/>
          <w:numId w:val="2"/>
        </w:numPr>
        <w:spacing w:after="0" w:line="240" w:lineRule="auto"/>
        <w:ind w:left="426" w:right="266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sz w:val="24"/>
          <w:szCs w:val="24"/>
        </w:rPr>
        <w:t>Zaoferowana w ofercie cena brutto musi uwzględniać wszelkie koszty i opłaty ponoszone przez Wykonawcę</w:t>
      </w:r>
      <w:r w:rsidRPr="00F66AB4">
        <w:rPr>
          <w:rFonts w:cstheme="minorHAnsi"/>
          <w:sz w:val="24"/>
          <w:szCs w:val="24"/>
          <w:lang w:eastAsia="pl-PL"/>
        </w:rPr>
        <w:t xml:space="preserve"> związane z realizacją przedmiotu zamówienia.</w:t>
      </w:r>
    </w:p>
    <w:p w14:paraId="0F56A2B5" w14:textId="77777777" w:rsidR="00F301BF" w:rsidRPr="00F66AB4" w:rsidRDefault="00F301BF" w:rsidP="00625633">
      <w:pPr>
        <w:numPr>
          <w:ilvl w:val="0"/>
          <w:numId w:val="2"/>
        </w:numPr>
        <w:spacing w:after="0" w:line="240" w:lineRule="auto"/>
        <w:ind w:left="426" w:right="266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sz w:val="24"/>
          <w:szCs w:val="24"/>
          <w:lang w:eastAsia="pl-PL"/>
        </w:rPr>
        <w:t xml:space="preserve">Dokumenty stanowiące tajemnicę przedsiębiorstwa winny być w nazwie dokumentu opatrzone zapisem </w:t>
      </w:r>
      <w:r w:rsidRPr="00F66AB4">
        <w:rPr>
          <w:rFonts w:cstheme="minorHAnsi"/>
          <w:sz w:val="24"/>
          <w:szCs w:val="24"/>
          <w:u w:val="single"/>
          <w:lang w:eastAsia="pl-PL"/>
        </w:rPr>
        <w:t>„tajemnica przedsiębiorstwa”</w:t>
      </w:r>
      <w:r w:rsidRPr="00F66AB4">
        <w:rPr>
          <w:rFonts w:cstheme="minorHAnsi"/>
          <w:sz w:val="24"/>
          <w:szCs w:val="24"/>
          <w:lang w:eastAsia="pl-PL"/>
        </w:rPr>
        <w:t xml:space="preserve"> i przekazane w oddzielnym pliku z uzasadnieniem. </w:t>
      </w:r>
    </w:p>
    <w:p w14:paraId="09ACA6F0" w14:textId="77777777" w:rsidR="00F301BF" w:rsidRPr="004072DB" w:rsidRDefault="00F301BF" w:rsidP="00F301BF">
      <w:pPr>
        <w:ind w:left="426" w:right="266"/>
        <w:rPr>
          <w:rFonts w:cstheme="minorHAnsi"/>
        </w:rPr>
      </w:pPr>
    </w:p>
    <w:p w14:paraId="3F8D0CF8" w14:textId="77777777" w:rsidR="00F301BF" w:rsidRPr="00DC5294" w:rsidRDefault="00F301BF" w:rsidP="00625633">
      <w:pPr>
        <w:pStyle w:val="Akapitzlist"/>
        <w:numPr>
          <w:ilvl w:val="0"/>
          <w:numId w:val="1"/>
        </w:numPr>
        <w:spacing w:after="0" w:line="240" w:lineRule="auto"/>
        <w:ind w:left="284" w:right="266" w:hanging="437"/>
        <w:rPr>
          <w:rFonts w:cstheme="minorHAnsi"/>
          <w:b/>
          <w:bCs/>
          <w:u w:val="single"/>
        </w:rPr>
      </w:pPr>
      <w:r w:rsidRPr="00DC5294">
        <w:rPr>
          <w:rFonts w:cstheme="minorHAnsi"/>
          <w:b/>
          <w:bCs/>
          <w:u w:val="single"/>
        </w:rPr>
        <w:t>Miejsce oraz termin składania i rozpatrzenia ofert:</w:t>
      </w:r>
    </w:p>
    <w:p w14:paraId="647964B8" w14:textId="128E4EE1" w:rsidR="00F301BF" w:rsidRPr="00411479" w:rsidRDefault="00F301BF" w:rsidP="0062563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80" w:right="266" w:hanging="414"/>
        <w:jc w:val="both"/>
        <w:rPr>
          <w:rFonts w:cstheme="minorHAnsi"/>
          <w:sz w:val="24"/>
          <w:szCs w:val="24"/>
        </w:rPr>
      </w:pPr>
      <w:r w:rsidRPr="00411479">
        <w:rPr>
          <w:rFonts w:cstheme="minorHAnsi"/>
          <w:sz w:val="24"/>
          <w:szCs w:val="24"/>
          <w:lang w:eastAsia="ar-SA"/>
        </w:rPr>
        <w:t>Wypełniony i podpisany przez osobę upoważnioną formularz oferty powinien zostać zeskanowany i przesłany drogą elektroniczną na adres e-mail:</w:t>
      </w:r>
    </w:p>
    <w:p w14:paraId="4050CCB8" w14:textId="77777777" w:rsidR="00DC5294" w:rsidRPr="00411479" w:rsidRDefault="00DC5294" w:rsidP="00DC5294">
      <w:pPr>
        <w:pStyle w:val="Akapitzlist"/>
        <w:tabs>
          <w:tab w:val="left" w:pos="426"/>
        </w:tabs>
        <w:suppressAutoHyphens/>
        <w:jc w:val="center"/>
        <w:rPr>
          <w:rFonts w:cstheme="minorHAnsi"/>
          <w:b/>
          <w:i/>
          <w:sz w:val="24"/>
          <w:szCs w:val="24"/>
          <w:lang w:eastAsia="ar-SA"/>
        </w:rPr>
      </w:pPr>
      <w:r w:rsidRPr="00411479">
        <w:rPr>
          <w:rFonts w:cstheme="minorHAnsi"/>
          <w:b/>
          <w:i/>
          <w:sz w:val="24"/>
          <w:szCs w:val="24"/>
          <w:lang w:eastAsia="ar-SA"/>
        </w:rPr>
        <w:t>logistyka.ias.bialystok@mf.gov.pl</w:t>
      </w:r>
    </w:p>
    <w:p w14:paraId="0B47D609" w14:textId="268DDE98" w:rsidR="00F301BF" w:rsidRPr="00411479" w:rsidRDefault="00F301BF" w:rsidP="00625633">
      <w:pPr>
        <w:pStyle w:val="Akapitzlist"/>
        <w:numPr>
          <w:ilvl w:val="3"/>
          <w:numId w:val="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  <w:lang w:eastAsia="ar-SA"/>
        </w:rPr>
      </w:pPr>
      <w:r w:rsidRPr="00411479">
        <w:rPr>
          <w:rFonts w:cstheme="minorHAnsi"/>
          <w:sz w:val="24"/>
          <w:szCs w:val="24"/>
          <w:lang w:eastAsia="ar-SA"/>
        </w:rPr>
        <w:t xml:space="preserve">Ofertę należy przesłać </w:t>
      </w:r>
      <w:r w:rsidRPr="00411479">
        <w:rPr>
          <w:rFonts w:cstheme="minorHAnsi"/>
          <w:sz w:val="24"/>
          <w:szCs w:val="24"/>
          <w:u w:val="single"/>
          <w:lang w:eastAsia="ar-SA"/>
        </w:rPr>
        <w:t>wyłącznie w formie elektronicznej</w:t>
      </w:r>
      <w:r w:rsidRPr="00411479">
        <w:rPr>
          <w:rFonts w:cstheme="minorHAnsi"/>
          <w:sz w:val="24"/>
          <w:szCs w:val="24"/>
          <w:lang w:eastAsia="ar-SA"/>
        </w:rPr>
        <w:t xml:space="preserve"> </w:t>
      </w:r>
      <w:r w:rsidRPr="00411479">
        <w:rPr>
          <w:rFonts w:cstheme="minorHAnsi"/>
          <w:b/>
          <w:sz w:val="24"/>
          <w:szCs w:val="24"/>
          <w:lang w:eastAsia="ar-SA"/>
        </w:rPr>
        <w:t>do dnia</w:t>
      </w:r>
      <w:r w:rsidRPr="00411479">
        <w:rPr>
          <w:rFonts w:cstheme="minorHAnsi"/>
          <w:sz w:val="24"/>
          <w:szCs w:val="24"/>
          <w:lang w:eastAsia="ar-SA"/>
        </w:rPr>
        <w:t xml:space="preserve"> </w:t>
      </w:r>
      <w:r w:rsidR="00735D2A">
        <w:rPr>
          <w:rFonts w:cstheme="minorHAnsi"/>
          <w:b/>
          <w:bCs/>
          <w:sz w:val="24"/>
          <w:szCs w:val="24"/>
          <w:lang w:eastAsia="ar-SA"/>
        </w:rPr>
        <w:t>5 lutego</w:t>
      </w:r>
      <w:r w:rsidR="00DC5294" w:rsidRPr="00411479">
        <w:rPr>
          <w:rFonts w:cstheme="minorHAnsi"/>
          <w:b/>
          <w:bCs/>
          <w:sz w:val="24"/>
          <w:szCs w:val="24"/>
          <w:lang w:eastAsia="ar-SA"/>
        </w:rPr>
        <w:t xml:space="preserve"> </w:t>
      </w:r>
      <w:r w:rsidRPr="00411479">
        <w:rPr>
          <w:rFonts w:cstheme="minorHAnsi"/>
          <w:b/>
          <w:bCs/>
          <w:sz w:val="24"/>
          <w:szCs w:val="24"/>
          <w:lang w:eastAsia="ar-SA"/>
        </w:rPr>
        <w:t>202</w:t>
      </w:r>
      <w:r w:rsidR="00DC5294" w:rsidRPr="00411479">
        <w:rPr>
          <w:rFonts w:cstheme="minorHAnsi"/>
          <w:b/>
          <w:bCs/>
          <w:sz w:val="24"/>
          <w:szCs w:val="24"/>
          <w:lang w:eastAsia="ar-SA"/>
        </w:rPr>
        <w:t>4</w:t>
      </w:r>
      <w:r w:rsidRPr="00411479">
        <w:rPr>
          <w:rFonts w:cstheme="minorHAnsi"/>
          <w:b/>
          <w:bCs/>
          <w:sz w:val="24"/>
          <w:szCs w:val="24"/>
          <w:lang w:eastAsia="ar-SA"/>
        </w:rPr>
        <w:t xml:space="preserve"> r. </w:t>
      </w:r>
      <w:r w:rsidRPr="00411479">
        <w:rPr>
          <w:rFonts w:cstheme="minorHAnsi"/>
          <w:sz w:val="24"/>
          <w:szCs w:val="24"/>
          <w:lang w:eastAsia="ar-SA"/>
        </w:rPr>
        <w:t>na adres e-mail wskazany w pkt 1.</w:t>
      </w:r>
    </w:p>
    <w:p w14:paraId="5DEADAB4" w14:textId="5F954384" w:rsidR="00F301BF" w:rsidRPr="001F6B94" w:rsidRDefault="00F301BF" w:rsidP="00411479">
      <w:pPr>
        <w:pStyle w:val="Default"/>
        <w:jc w:val="both"/>
        <w:rPr>
          <w:rFonts w:asciiTheme="minorHAnsi" w:hAnsiTheme="minorHAnsi" w:cstheme="minorHAnsi"/>
          <w:color w:val="auto"/>
          <w:lang w:eastAsia="ar-SA"/>
        </w:rPr>
      </w:pPr>
      <w:r w:rsidRPr="00411479">
        <w:rPr>
          <w:rFonts w:asciiTheme="minorHAnsi" w:hAnsiTheme="minorHAnsi" w:cstheme="minorHAnsi"/>
          <w:color w:val="auto"/>
          <w:lang w:eastAsia="ar-SA"/>
        </w:rPr>
        <w:t xml:space="preserve">Wiadomość powinna </w:t>
      </w:r>
      <w:r w:rsidRPr="001F6B94">
        <w:rPr>
          <w:rFonts w:asciiTheme="minorHAnsi" w:hAnsiTheme="minorHAnsi" w:cstheme="minorHAnsi"/>
          <w:color w:val="auto"/>
          <w:lang w:eastAsia="ar-SA"/>
        </w:rPr>
        <w:t xml:space="preserve">być zatytułowana: </w:t>
      </w:r>
      <w:r w:rsidRPr="001F6B94">
        <w:rPr>
          <w:rFonts w:asciiTheme="minorHAnsi" w:hAnsiTheme="minorHAnsi" w:cstheme="minorHAnsi"/>
          <w:b/>
          <w:color w:val="auto"/>
          <w:lang w:eastAsia="ar-SA"/>
        </w:rPr>
        <w:t>„Oferta na dostawę</w:t>
      </w:r>
      <w:r w:rsidR="00411479" w:rsidRPr="001F6B94">
        <w:rPr>
          <w:rFonts w:asciiTheme="minorHAnsi" w:hAnsiTheme="minorHAnsi" w:cstheme="minorHAnsi"/>
          <w:b/>
          <w:i/>
          <w:lang w:val="cs-CZ"/>
        </w:rPr>
        <w:t xml:space="preserve"> wody źródlanej niegazowanej w butlach o pojemności ok. 19 litrów oraz dzierżawa dystrybutorów schładzająco-</w:t>
      </w:r>
      <w:r w:rsidR="00411479" w:rsidRPr="001F6B94">
        <w:rPr>
          <w:rFonts w:asciiTheme="minorHAnsi" w:hAnsiTheme="minorHAnsi" w:cstheme="minorHAnsi"/>
          <w:b/>
          <w:i/>
          <w:lang w:val="cs-CZ"/>
        </w:rPr>
        <w:lastRenderedPageBreak/>
        <w:t xml:space="preserve">podgrzewających wodę do obiektów </w:t>
      </w:r>
      <w:r w:rsidR="00A600CF">
        <w:rPr>
          <w:rFonts w:asciiTheme="minorHAnsi" w:hAnsiTheme="minorHAnsi" w:cstheme="minorHAnsi"/>
          <w:b/>
          <w:i/>
          <w:lang w:val="cs-CZ"/>
        </w:rPr>
        <w:t>Izby A</w:t>
      </w:r>
      <w:r w:rsidR="00411479" w:rsidRPr="001F6B94">
        <w:rPr>
          <w:rFonts w:asciiTheme="minorHAnsi" w:hAnsiTheme="minorHAnsi" w:cstheme="minorHAnsi"/>
          <w:b/>
          <w:i/>
          <w:lang w:val="cs-CZ"/>
        </w:rPr>
        <w:t xml:space="preserve">dministracji </w:t>
      </w:r>
      <w:r w:rsidR="00A600CF">
        <w:rPr>
          <w:rFonts w:asciiTheme="minorHAnsi" w:hAnsiTheme="minorHAnsi" w:cstheme="minorHAnsi"/>
          <w:b/>
          <w:i/>
          <w:lang w:val="cs-CZ"/>
        </w:rPr>
        <w:t>S</w:t>
      </w:r>
      <w:r w:rsidR="00411479" w:rsidRPr="001F6B94">
        <w:rPr>
          <w:rFonts w:asciiTheme="minorHAnsi" w:hAnsiTheme="minorHAnsi" w:cstheme="minorHAnsi"/>
          <w:b/>
          <w:i/>
          <w:lang w:val="cs-CZ"/>
        </w:rPr>
        <w:t xml:space="preserve">karbowej </w:t>
      </w:r>
      <w:r w:rsidR="00A600CF">
        <w:rPr>
          <w:rFonts w:asciiTheme="minorHAnsi" w:hAnsiTheme="minorHAnsi" w:cstheme="minorHAnsi"/>
          <w:b/>
          <w:i/>
          <w:lang w:val="cs-CZ"/>
        </w:rPr>
        <w:t>w Białymstoku przez</w:t>
      </w:r>
      <w:r w:rsidR="00411479" w:rsidRPr="001F6B94">
        <w:rPr>
          <w:rFonts w:asciiTheme="minorHAnsi" w:hAnsiTheme="minorHAnsi" w:cstheme="minorHAnsi"/>
          <w:b/>
          <w:i/>
          <w:lang w:val="cs-CZ"/>
        </w:rPr>
        <w:t xml:space="preserve"> okres 12 miesięcy</w:t>
      </w:r>
      <w:r w:rsidR="00FD7262" w:rsidRPr="001F6B94">
        <w:rPr>
          <w:rFonts w:asciiTheme="minorHAnsi" w:hAnsiTheme="minorHAnsi" w:cstheme="minorHAnsi"/>
          <w:b/>
          <w:i/>
          <w:color w:val="auto"/>
          <w:lang w:val="cs-CZ"/>
        </w:rPr>
        <w:t xml:space="preserve">“ </w:t>
      </w:r>
      <w:r w:rsidRPr="001F6B94">
        <w:rPr>
          <w:rFonts w:asciiTheme="minorHAnsi" w:hAnsiTheme="minorHAnsi" w:cstheme="minorHAnsi"/>
          <w:b/>
          <w:i/>
          <w:color w:val="auto"/>
          <w:lang w:val="cs-CZ"/>
        </w:rPr>
        <w:t xml:space="preserve"> – nr</w:t>
      </w:r>
      <w:r w:rsidRPr="001F6B94">
        <w:rPr>
          <w:rFonts w:asciiTheme="minorHAnsi" w:hAnsiTheme="minorHAnsi" w:cstheme="minorHAnsi"/>
          <w:b/>
          <w:bCs/>
          <w:color w:val="auto"/>
        </w:rPr>
        <w:t xml:space="preserve"> sprawy </w:t>
      </w:r>
      <w:bookmarkStart w:id="2" w:name="_Hlk156471489"/>
      <w:r w:rsidRPr="001F6B94">
        <w:rPr>
          <w:rFonts w:asciiTheme="minorHAnsi" w:hAnsiTheme="minorHAnsi" w:cstheme="minorHAnsi"/>
          <w:b/>
          <w:color w:val="auto"/>
          <w:lang w:eastAsia="pl-PL"/>
        </w:rPr>
        <w:t>2001-ILL.2</w:t>
      </w:r>
      <w:r w:rsidR="00411479" w:rsidRPr="001F6B94">
        <w:rPr>
          <w:rFonts w:asciiTheme="minorHAnsi" w:hAnsiTheme="minorHAnsi" w:cstheme="minorHAnsi"/>
          <w:b/>
          <w:color w:val="auto"/>
          <w:lang w:eastAsia="pl-PL"/>
        </w:rPr>
        <w:t>61</w:t>
      </w:r>
      <w:r w:rsidRPr="001F6B94">
        <w:rPr>
          <w:rFonts w:asciiTheme="minorHAnsi" w:hAnsiTheme="minorHAnsi" w:cstheme="minorHAnsi"/>
          <w:b/>
          <w:color w:val="auto"/>
          <w:lang w:eastAsia="pl-PL"/>
        </w:rPr>
        <w:t>.</w:t>
      </w:r>
      <w:r w:rsidR="00411479" w:rsidRPr="001F6B94">
        <w:rPr>
          <w:rFonts w:asciiTheme="minorHAnsi" w:hAnsiTheme="minorHAnsi" w:cstheme="minorHAnsi"/>
          <w:b/>
          <w:color w:val="auto"/>
          <w:lang w:eastAsia="pl-PL"/>
        </w:rPr>
        <w:t>22</w:t>
      </w:r>
      <w:r w:rsidRPr="001F6B94">
        <w:rPr>
          <w:rFonts w:asciiTheme="minorHAnsi" w:hAnsiTheme="minorHAnsi" w:cstheme="minorHAnsi"/>
          <w:b/>
          <w:color w:val="auto"/>
          <w:lang w:eastAsia="pl-PL"/>
        </w:rPr>
        <w:t>.202</w:t>
      </w:r>
      <w:r w:rsidR="00411479" w:rsidRPr="001F6B94">
        <w:rPr>
          <w:rFonts w:asciiTheme="minorHAnsi" w:hAnsiTheme="minorHAnsi" w:cstheme="minorHAnsi"/>
          <w:b/>
          <w:color w:val="auto"/>
          <w:lang w:eastAsia="pl-PL"/>
        </w:rPr>
        <w:t>4</w:t>
      </w:r>
      <w:bookmarkEnd w:id="2"/>
      <w:r w:rsidRPr="001F6B94">
        <w:rPr>
          <w:rFonts w:asciiTheme="minorHAnsi" w:hAnsiTheme="minorHAnsi" w:cstheme="minorHAnsi"/>
          <w:b/>
          <w:color w:val="auto"/>
          <w:lang w:eastAsia="pl-PL"/>
        </w:rPr>
        <w:t>”.</w:t>
      </w:r>
    </w:p>
    <w:p w14:paraId="15D51784" w14:textId="77777777" w:rsidR="00F301BF" w:rsidRPr="001F6B94" w:rsidRDefault="00F301BF" w:rsidP="00625633">
      <w:pPr>
        <w:pStyle w:val="Akapitzlist"/>
        <w:numPr>
          <w:ilvl w:val="3"/>
          <w:numId w:val="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  <w:lang w:eastAsia="ar-SA"/>
        </w:rPr>
      </w:pPr>
      <w:r w:rsidRPr="001F6B94">
        <w:rPr>
          <w:rFonts w:cstheme="minorHAnsi"/>
          <w:sz w:val="24"/>
          <w:szCs w:val="24"/>
        </w:rPr>
        <w:t>Oferty złożone po terminie składania ofert nie będą rozpatrywane.</w:t>
      </w:r>
    </w:p>
    <w:p w14:paraId="2AF3DA8D" w14:textId="7D18A67C" w:rsidR="00F301BF" w:rsidRPr="00411479" w:rsidRDefault="00167FE5" w:rsidP="00625633">
      <w:pPr>
        <w:pStyle w:val="Akapitzlist"/>
        <w:numPr>
          <w:ilvl w:val="3"/>
          <w:numId w:val="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  <w:lang w:eastAsia="ar-SA"/>
        </w:rPr>
      </w:pPr>
      <w:r w:rsidRPr="00411479">
        <w:rPr>
          <w:rFonts w:cstheme="minorHAnsi"/>
          <w:sz w:val="24"/>
          <w:szCs w:val="24"/>
        </w:rPr>
        <w:t xml:space="preserve">Wykonawca </w:t>
      </w:r>
      <w:r w:rsidR="00F301BF" w:rsidRPr="00411479">
        <w:rPr>
          <w:rFonts w:cstheme="minorHAnsi"/>
          <w:sz w:val="24"/>
          <w:szCs w:val="24"/>
        </w:rPr>
        <w:t>może przed upływem terminu składania ofert zmienić lub wycofać swoją ofertę.</w:t>
      </w:r>
    </w:p>
    <w:p w14:paraId="68142485" w14:textId="3C323A55" w:rsidR="00F301BF" w:rsidRPr="00411479" w:rsidRDefault="00F301BF" w:rsidP="00625633">
      <w:pPr>
        <w:pStyle w:val="Akapitzlist"/>
        <w:numPr>
          <w:ilvl w:val="3"/>
          <w:numId w:val="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  <w:lang w:eastAsia="ar-SA"/>
        </w:rPr>
      </w:pPr>
      <w:r w:rsidRPr="00411479">
        <w:rPr>
          <w:rFonts w:cstheme="minorHAnsi"/>
          <w:sz w:val="24"/>
          <w:szCs w:val="24"/>
        </w:rPr>
        <w:t xml:space="preserve">Termin rozpatrzenia ofert nastąpi w dniu </w:t>
      </w:r>
      <w:r w:rsidR="00735D2A">
        <w:rPr>
          <w:rFonts w:cstheme="minorHAnsi"/>
          <w:sz w:val="24"/>
          <w:szCs w:val="24"/>
        </w:rPr>
        <w:t>6 lutego</w:t>
      </w:r>
      <w:r w:rsidRPr="00411479">
        <w:rPr>
          <w:rFonts w:cstheme="minorHAnsi"/>
          <w:sz w:val="24"/>
          <w:szCs w:val="24"/>
        </w:rPr>
        <w:t xml:space="preserve"> 202</w:t>
      </w:r>
      <w:r w:rsidR="00DC5294" w:rsidRPr="00411479">
        <w:rPr>
          <w:rFonts w:cstheme="minorHAnsi"/>
          <w:sz w:val="24"/>
          <w:szCs w:val="24"/>
        </w:rPr>
        <w:t>4</w:t>
      </w:r>
      <w:r w:rsidRPr="00411479">
        <w:rPr>
          <w:rFonts w:cstheme="minorHAnsi"/>
          <w:sz w:val="24"/>
          <w:szCs w:val="24"/>
        </w:rPr>
        <w:t>r. w siedzibie Zamawiającego (pokój nr 007 - parter).</w:t>
      </w:r>
    </w:p>
    <w:p w14:paraId="58E73A35" w14:textId="005AC5DB" w:rsidR="00411479" w:rsidRPr="00411479" w:rsidRDefault="00411479" w:rsidP="00411479">
      <w:pPr>
        <w:pStyle w:val="Akapitzlist"/>
        <w:numPr>
          <w:ilvl w:val="3"/>
          <w:numId w:val="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Style w:val="Hipercze"/>
          <w:rFonts w:cstheme="minorHAnsi"/>
          <w:color w:val="FF0000"/>
          <w:sz w:val="24"/>
          <w:szCs w:val="24"/>
          <w:lang w:eastAsia="ar-SA"/>
        </w:rPr>
      </w:pPr>
      <w:r w:rsidRPr="00411479">
        <w:rPr>
          <w:rFonts w:cstheme="minorHAnsi"/>
        </w:rPr>
        <w:t xml:space="preserve">Informacja o wyborze Wykonawcy zostanie umieszczona na stronie BIP Izby, tj. </w:t>
      </w:r>
      <w:r w:rsidRPr="00411479">
        <w:rPr>
          <w:rStyle w:val="Hipercze"/>
          <w:rFonts w:cstheme="minorHAnsi"/>
        </w:rPr>
        <w:t>https://www.podlaskie.kas.gov.pl/izba-administracji-skarbowej-w-bialymstoku/ogloszenia/zamowienia-publiczne/zamowienia-publiczne-ponizej-130-tys.-zl</w:t>
      </w:r>
    </w:p>
    <w:p w14:paraId="6EEB62AE" w14:textId="77777777" w:rsidR="00411479" w:rsidRDefault="00411479" w:rsidP="00411479">
      <w:pPr>
        <w:tabs>
          <w:tab w:val="left" w:pos="426"/>
        </w:tabs>
        <w:suppressAutoHyphens/>
        <w:spacing w:after="0" w:line="240" w:lineRule="auto"/>
        <w:jc w:val="both"/>
        <w:rPr>
          <w:rStyle w:val="Hipercze"/>
          <w:rFonts w:cstheme="minorHAnsi"/>
          <w:color w:val="FF0000"/>
          <w:sz w:val="24"/>
          <w:szCs w:val="24"/>
          <w:lang w:eastAsia="ar-SA"/>
        </w:rPr>
      </w:pPr>
    </w:p>
    <w:p w14:paraId="0DFAE5CD" w14:textId="77777777" w:rsidR="00F301BF" w:rsidRPr="001623A3" w:rsidRDefault="00F301BF" w:rsidP="001623A3">
      <w:pPr>
        <w:pStyle w:val="Akapitzlist"/>
        <w:numPr>
          <w:ilvl w:val="0"/>
          <w:numId w:val="1"/>
        </w:numPr>
        <w:spacing w:after="0" w:line="240" w:lineRule="auto"/>
        <w:ind w:left="284" w:right="266" w:hanging="437"/>
        <w:rPr>
          <w:rFonts w:cstheme="minorHAnsi"/>
          <w:b/>
          <w:bCs/>
          <w:u w:val="single"/>
        </w:rPr>
      </w:pPr>
      <w:r w:rsidRPr="001623A3">
        <w:rPr>
          <w:rFonts w:cstheme="minorHAnsi"/>
          <w:b/>
          <w:bCs/>
          <w:u w:val="single"/>
        </w:rPr>
        <w:t>Warunki płatności:</w:t>
      </w:r>
    </w:p>
    <w:p w14:paraId="5FFA7A0B" w14:textId="76D4F742" w:rsidR="00C83D7F" w:rsidRPr="00C83D7F" w:rsidRDefault="00C83D7F" w:rsidP="00C83D7F">
      <w:pPr>
        <w:jc w:val="both"/>
        <w:rPr>
          <w:rFonts w:cstheme="minorHAnsi"/>
          <w:sz w:val="24"/>
          <w:szCs w:val="24"/>
        </w:rPr>
      </w:pPr>
      <w:r w:rsidRPr="00C83D7F">
        <w:rPr>
          <w:rFonts w:cstheme="minorHAnsi"/>
          <w:sz w:val="24"/>
          <w:szCs w:val="24"/>
        </w:rPr>
        <w:t xml:space="preserve">Zapłata wynagrodzenia należnego Wykonawcy będzie następowała przelewem </w:t>
      </w:r>
      <w:r w:rsidRPr="00C83D7F">
        <w:rPr>
          <w:rFonts w:cstheme="minorHAnsi"/>
          <w:color w:val="000000"/>
          <w:sz w:val="24"/>
          <w:szCs w:val="24"/>
          <w:lang w:eastAsia="pl-PL"/>
        </w:rPr>
        <w:t>bankowym na wskazane konto wykonawcy</w:t>
      </w:r>
      <w:r w:rsidRPr="00C83D7F">
        <w:rPr>
          <w:rFonts w:cstheme="minorHAnsi"/>
          <w:sz w:val="24"/>
          <w:szCs w:val="24"/>
        </w:rPr>
        <w:t>, w ciągu 1</w:t>
      </w:r>
      <w:r w:rsidR="00CC097D">
        <w:rPr>
          <w:rFonts w:cstheme="minorHAnsi"/>
          <w:sz w:val="24"/>
          <w:szCs w:val="24"/>
        </w:rPr>
        <w:t>4</w:t>
      </w:r>
      <w:r w:rsidRPr="00C83D7F">
        <w:rPr>
          <w:rFonts w:cstheme="minorHAnsi"/>
          <w:sz w:val="24"/>
          <w:szCs w:val="24"/>
        </w:rPr>
        <w:t xml:space="preserve"> dni od daty otrzymania prawidłowo wystawionej faktury VAT po zakończeniu miesięcznego okresu realizacji dostaw.</w:t>
      </w:r>
    </w:p>
    <w:p w14:paraId="2728F1C2" w14:textId="77777777" w:rsidR="00C83D7F" w:rsidRPr="00C83D7F" w:rsidRDefault="00C83D7F" w:rsidP="00C83D7F">
      <w:pPr>
        <w:spacing w:after="240"/>
        <w:jc w:val="both"/>
        <w:rPr>
          <w:rFonts w:cstheme="minorHAnsi"/>
          <w:sz w:val="24"/>
          <w:szCs w:val="24"/>
        </w:rPr>
      </w:pPr>
      <w:r w:rsidRPr="00C83D7F">
        <w:rPr>
          <w:rFonts w:cstheme="minorHAnsi"/>
          <w:sz w:val="24"/>
          <w:szCs w:val="24"/>
        </w:rPr>
        <w:t>Zamawiający informuje, że dokonuje zapłaty mechanizmem podzielonej płatności.</w:t>
      </w:r>
    </w:p>
    <w:p w14:paraId="6A88FCB2" w14:textId="77777777" w:rsidR="00F301BF" w:rsidRPr="004072DB" w:rsidRDefault="00F301BF" w:rsidP="001623A3">
      <w:pPr>
        <w:pStyle w:val="Akapitzlist"/>
        <w:numPr>
          <w:ilvl w:val="0"/>
          <w:numId w:val="1"/>
        </w:numPr>
        <w:spacing w:after="0" w:line="240" w:lineRule="auto"/>
        <w:ind w:left="284" w:right="266" w:hanging="437"/>
        <w:rPr>
          <w:rFonts w:cstheme="minorHAnsi"/>
          <w:b/>
          <w:bCs/>
          <w:u w:val="single"/>
        </w:rPr>
      </w:pPr>
      <w:r w:rsidRPr="001623A3">
        <w:rPr>
          <w:rFonts w:cstheme="minorHAnsi"/>
          <w:b/>
          <w:bCs/>
          <w:u w:val="single"/>
        </w:rPr>
        <w:t>Warunki udziału w postępowaniu:</w:t>
      </w:r>
    </w:p>
    <w:p w14:paraId="245333B3" w14:textId="123F2242" w:rsidR="00F301BF" w:rsidRPr="00411479" w:rsidRDefault="00F301BF" w:rsidP="00411479">
      <w:pPr>
        <w:pStyle w:val="Standard"/>
        <w:rPr>
          <w:rFonts w:asciiTheme="minorHAnsi" w:hAnsiTheme="minorHAnsi" w:cstheme="minorHAnsi"/>
        </w:rPr>
      </w:pPr>
      <w:r w:rsidRPr="00411479">
        <w:rPr>
          <w:rFonts w:asciiTheme="minorHAnsi" w:hAnsiTheme="minorHAnsi" w:cstheme="minorHAnsi"/>
        </w:rPr>
        <w:t>Do oferty należy dołączyć:</w:t>
      </w:r>
    </w:p>
    <w:p w14:paraId="61C4097A" w14:textId="15F873D8" w:rsidR="00C83D7F" w:rsidRPr="00411479" w:rsidRDefault="00C83D7F" w:rsidP="00E5679F">
      <w:pPr>
        <w:pStyle w:val="Standard"/>
        <w:numPr>
          <w:ilvl w:val="0"/>
          <w:numId w:val="32"/>
        </w:numPr>
        <w:rPr>
          <w:rFonts w:asciiTheme="minorHAnsi" w:hAnsiTheme="minorHAnsi" w:cstheme="minorHAnsi"/>
        </w:rPr>
      </w:pPr>
      <w:r w:rsidRPr="00411479">
        <w:rPr>
          <w:rFonts w:asciiTheme="minorHAnsi" w:hAnsiTheme="minorHAnsi" w:cstheme="minorHAnsi"/>
        </w:rPr>
        <w:t>p</w:t>
      </w:r>
      <w:r w:rsidR="00F301BF" w:rsidRPr="00411479">
        <w:rPr>
          <w:rFonts w:asciiTheme="minorHAnsi" w:hAnsiTheme="minorHAnsi" w:cstheme="minorHAnsi"/>
        </w:rPr>
        <w:t>ełnomocnictwo – jeżeli osoba, która składa ofertę w imieniu Wykonawcy nie posiada umocowania prawnego wynikającego wprost z KRS lub innych dokumentów</w:t>
      </w:r>
      <w:r w:rsidR="00411479">
        <w:rPr>
          <w:rFonts w:asciiTheme="minorHAnsi" w:hAnsiTheme="minorHAnsi" w:cstheme="minorHAnsi"/>
        </w:rPr>
        <w:t>;</w:t>
      </w:r>
    </w:p>
    <w:p w14:paraId="594B410C" w14:textId="0ADA8107" w:rsidR="00C83D7F" w:rsidRPr="001F6B94" w:rsidRDefault="00C83D7F" w:rsidP="00E5679F">
      <w:pPr>
        <w:pStyle w:val="Standard"/>
        <w:numPr>
          <w:ilvl w:val="0"/>
          <w:numId w:val="32"/>
        </w:numPr>
        <w:rPr>
          <w:rFonts w:asciiTheme="minorHAnsi" w:hAnsiTheme="minorHAnsi" w:cstheme="minorHAnsi"/>
        </w:rPr>
      </w:pPr>
      <w:r w:rsidRPr="00411479">
        <w:rPr>
          <w:rFonts w:asciiTheme="minorHAnsi" w:hAnsiTheme="minorHAnsi" w:cstheme="minorHAnsi"/>
        </w:rPr>
        <w:t xml:space="preserve">podpisane oświadczenie o szczególnych rozwiązaniach w zakresie przeciwdziałania wspieraniu </w:t>
      </w:r>
      <w:r w:rsidRPr="001F6B94">
        <w:rPr>
          <w:rFonts w:asciiTheme="minorHAnsi" w:hAnsiTheme="minorHAnsi" w:cstheme="minorHAnsi"/>
        </w:rPr>
        <w:t>agresji na Ukrainę oraz służących ochronie bezpieczeństwa narodowego (Dz. U. z 202</w:t>
      </w:r>
      <w:r w:rsidR="00A600CF">
        <w:rPr>
          <w:rFonts w:asciiTheme="minorHAnsi" w:hAnsiTheme="minorHAnsi" w:cstheme="minorHAnsi"/>
        </w:rPr>
        <w:t>3</w:t>
      </w:r>
      <w:r w:rsidRPr="001F6B94">
        <w:rPr>
          <w:rFonts w:asciiTheme="minorHAnsi" w:hAnsiTheme="minorHAnsi" w:cstheme="minorHAnsi"/>
        </w:rPr>
        <w:t xml:space="preserve"> r., poz. </w:t>
      </w:r>
      <w:r w:rsidR="00A600CF">
        <w:rPr>
          <w:rFonts w:asciiTheme="minorHAnsi" w:hAnsiTheme="minorHAnsi" w:cstheme="minorHAnsi"/>
        </w:rPr>
        <w:t>1497</w:t>
      </w:r>
      <w:r w:rsidRPr="001F6B94">
        <w:rPr>
          <w:rFonts w:asciiTheme="minorHAnsi" w:hAnsiTheme="minorHAnsi" w:cstheme="minorHAnsi"/>
        </w:rPr>
        <w:t xml:space="preserve">) załącznik </w:t>
      </w:r>
      <w:r w:rsidRPr="001F6B94">
        <w:rPr>
          <w:rFonts w:asciiTheme="minorHAnsi" w:hAnsiTheme="minorHAnsi" w:cstheme="minorHAnsi"/>
          <w:b/>
        </w:rPr>
        <w:t>nr 4</w:t>
      </w:r>
      <w:r w:rsidRPr="001F6B94">
        <w:rPr>
          <w:rFonts w:asciiTheme="minorHAnsi" w:hAnsiTheme="minorHAnsi" w:cstheme="minorHAnsi"/>
        </w:rPr>
        <w:t xml:space="preserve"> do zapytania ofertowego.</w:t>
      </w:r>
    </w:p>
    <w:p w14:paraId="779B7F92" w14:textId="77777777" w:rsidR="006C579B" w:rsidRPr="00411479" w:rsidRDefault="006C579B" w:rsidP="00F301BF">
      <w:pPr>
        <w:pStyle w:val="Akapitzlist"/>
        <w:ind w:left="567" w:right="266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06D68CC" w14:textId="77777777" w:rsidR="00DC5294" w:rsidRPr="001623A3" w:rsidRDefault="00DC5294" w:rsidP="001623A3">
      <w:pPr>
        <w:pStyle w:val="Akapitzlist"/>
        <w:numPr>
          <w:ilvl w:val="0"/>
          <w:numId w:val="1"/>
        </w:numPr>
        <w:spacing w:after="0" w:line="240" w:lineRule="auto"/>
        <w:ind w:left="284" w:right="266" w:hanging="437"/>
        <w:rPr>
          <w:rFonts w:cstheme="minorHAnsi"/>
          <w:b/>
          <w:bCs/>
          <w:u w:val="single"/>
        </w:rPr>
      </w:pPr>
      <w:r w:rsidRPr="001623A3">
        <w:rPr>
          <w:rFonts w:cstheme="minorHAnsi"/>
          <w:b/>
          <w:bCs/>
          <w:u w:val="single"/>
        </w:rPr>
        <w:t>Podstawy do wykluczenia wykonawcy z zapytania</w:t>
      </w:r>
    </w:p>
    <w:p w14:paraId="705A35F8" w14:textId="77777777" w:rsidR="00DC5294" w:rsidRDefault="00DC5294" w:rsidP="00DC5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FD55F75" w14:textId="77777777" w:rsidR="00DC5294" w:rsidRDefault="00DC5294" w:rsidP="00DC5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związku z wprowadzoną ustawą o szczególnych rozwiązaniach w zakresie przeciwdziałania wspieraniu agresji na Ukrainę oraz służących ochronie bezpieczeństwa narodowego – Zamawiający, działając na podstawie w/w ustawy wykluczy z zapytania ofertowego:</w:t>
      </w:r>
    </w:p>
    <w:p w14:paraId="735E66B9" w14:textId="77777777" w:rsidR="00614743" w:rsidRPr="00614743" w:rsidRDefault="00614743" w:rsidP="006147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mbolMT" w:hAnsi="SymbolMT" w:cs="SymbolMT"/>
          <w:color w:val="000000"/>
          <w:sz w:val="24"/>
          <w:szCs w:val="24"/>
        </w:rPr>
      </w:pPr>
      <w:r w:rsidRPr="00614743">
        <w:rPr>
          <w:rFonts w:ascii="SymbolMT" w:hAnsi="SymbolMT" w:cs="SymbolMT"/>
          <w:color w:val="000000"/>
          <w:sz w:val="24"/>
          <w:szCs w:val="24"/>
        </w:rPr>
        <w:t>- wykonawcę oraz uczestnika konkursu wymienionego w wykazach określonych</w:t>
      </w:r>
      <w:r w:rsidRPr="00614743">
        <w:rPr>
          <w:rFonts w:ascii="SymbolMT" w:hAnsi="SymbolMT" w:cs="SymbolMT"/>
          <w:color w:val="000000"/>
          <w:sz w:val="24"/>
          <w:szCs w:val="24"/>
        </w:rPr>
        <w:br/>
        <w:t>w rozporządzeniu 765/2006 i rozporządzeniu 269/2014 albo wpisanego na listę na podstawie decyzji w sprawie wpisu na listę rozstrzygającej o zastosowaniu środka,</w:t>
      </w:r>
      <w:r w:rsidRPr="00614743">
        <w:rPr>
          <w:rFonts w:ascii="SymbolMT" w:hAnsi="SymbolMT" w:cs="SymbolMT"/>
          <w:color w:val="000000"/>
          <w:sz w:val="24"/>
          <w:szCs w:val="24"/>
        </w:rPr>
        <w:br/>
        <w:t>o którym mowa w art. 1 pkt 3 tej ustawy;</w:t>
      </w:r>
    </w:p>
    <w:p w14:paraId="0797BB03" w14:textId="77777777" w:rsidR="00614743" w:rsidRPr="00614743" w:rsidRDefault="00614743" w:rsidP="006147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mbolMT" w:hAnsi="SymbolMT" w:cs="SymbolMT"/>
          <w:color w:val="000000"/>
          <w:sz w:val="24"/>
          <w:szCs w:val="24"/>
        </w:rPr>
      </w:pPr>
      <w:r w:rsidRPr="00614743">
        <w:rPr>
          <w:rFonts w:ascii="SymbolMT" w:hAnsi="SymbolMT" w:cs="SymbolMT"/>
          <w:color w:val="000000"/>
          <w:sz w:val="24"/>
          <w:szCs w:val="24"/>
        </w:rPr>
        <w:t>- wykonawcę oraz uczestnika konkursu, którego beneficjentem rzeczywistym</w:t>
      </w:r>
      <w:r w:rsidRPr="00614743">
        <w:rPr>
          <w:rFonts w:ascii="SymbolMT" w:hAnsi="SymbolMT" w:cs="SymbolMT"/>
          <w:color w:val="000000"/>
          <w:sz w:val="24"/>
          <w:szCs w:val="24"/>
        </w:rPr>
        <w:br/>
        <w:t>w rozumieniu ustawy z dnia 1 marca 2018 r. o przeciwdziałaniu praniu pieniędzy oraz finansowaniu terroryzmu (Dz. U. z 2023 r. poz. 1124 ze zm.) jest osoba wymieniona</w:t>
      </w:r>
      <w:r w:rsidRPr="00614743">
        <w:rPr>
          <w:rFonts w:ascii="SymbolMT" w:hAnsi="SymbolMT" w:cs="SymbolMT"/>
          <w:color w:val="000000"/>
          <w:sz w:val="24"/>
          <w:szCs w:val="24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62EE0754" w14:textId="77777777" w:rsidR="00614743" w:rsidRPr="00614743" w:rsidRDefault="00614743" w:rsidP="006147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ymbolMT" w:hAnsi="SymbolMT" w:cs="SymbolMT"/>
          <w:color w:val="000000"/>
          <w:sz w:val="24"/>
          <w:szCs w:val="24"/>
        </w:rPr>
      </w:pPr>
      <w:r w:rsidRPr="00614743">
        <w:rPr>
          <w:rFonts w:ascii="SymbolMT" w:hAnsi="SymbolMT" w:cs="SymbolMT"/>
          <w:color w:val="000000"/>
          <w:sz w:val="24"/>
          <w:szCs w:val="24"/>
        </w:rPr>
        <w:t>-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</w:t>
      </w:r>
    </w:p>
    <w:p w14:paraId="4743DFA5" w14:textId="77777777" w:rsidR="00DC5294" w:rsidRDefault="00DC5294" w:rsidP="00DC529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1E7A685" w14:textId="77777777" w:rsidR="00DC5294" w:rsidRDefault="00DC5294" w:rsidP="00DC52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Wykluczenie, o którym mowa następuje na okres trwania wyżej wymienionych okoliczności. W przypadku Wykonawcy wykluczonego na podstawie w/w przepisów Zamawiający odrzuca ofertę takiego Wykonawcy.</w:t>
      </w:r>
    </w:p>
    <w:p w14:paraId="52CA11FC" w14:textId="77777777" w:rsidR="00DC5294" w:rsidRDefault="00DC5294" w:rsidP="00DC5294">
      <w:pPr>
        <w:pStyle w:val="Akapitzlist"/>
        <w:spacing w:after="0" w:line="240" w:lineRule="auto"/>
        <w:ind w:left="567" w:right="266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58D017A" w14:textId="5DBC149A" w:rsidR="00F301BF" w:rsidRPr="001623A3" w:rsidRDefault="00F301BF" w:rsidP="001623A3">
      <w:pPr>
        <w:pStyle w:val="Akapitzlist"/>
        <w:numPr>
          <w:ilvl w:val="0"/>
          <w:numId w:val="1"/>
        </w:numPr>
        <w:spacing w:after="0" w:line="240" w:lineRule="auto"/>
        <w:ind w:left="284" w:right="266" w:hanging="437"/>
        <w:rPr>
          <w:rFonts w:cstheme="minorHAnsi"/>
          <w:b/>
          <w:bCs/>
          <w:u w:val="single"/>
        </w:rPr>
      </w:pPr>
      <w:r w:rsidRPr="001623A3">
        <w:rPr>
          <w:rFonts w:cstheme="minorHAnsi"/>
          <w:b/>
          <w:bCs/>
          <w:u w:val="single"/>
        </w:rPr>
        <w:t>Dodatkowe informacje</w:t>
      </w:r>
    </w:p>
    <w:p w14:paraId="1D7E9A23" w14:textId="77777777" w:rsidR="00F301BF" w:rsidRPr="00F66AB4" w:rsidRDefault="00F301BF" w:rsidP="00625633">
      <w:pPr>
        <w:pStyle w:val="Akapitzlist"/>
        <w:numPr>
          <w:ilvl w:val="0"/>
          <w:numId w:val="3"/>
        </w:numPr>
        <w:spacing w:after="0" w:line="240" w:lineRule="auto"/>
        <w:ind w:left="426" w:right="266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sz w:val="24"/>
          <w:szCs w:val="24"/>
          <w:lang w:eastAsia="ar-SA"/>
        </w:rPr>
        <w:t>Korespondencję Zamawiający i Wykonawcy przekazują pisemnie  pocztą elektroniczną na adresy e-mailowe osób upoważnionych do kontaktu z Wykonawcami.</w:t>
      </w:r>
    </w:p>
    <w:p w14:paraId="1CEBEB03" w14:textId="10A327C3" w:rsidR="00F301BF" w:rsidRPr="00F66AB4" w:rsidRDefault="00F301BF" w:rsidP="00625633">
      <w:pPr>
        <w:pStyle w:val="Akapitzlist"/>
        <w:numPr>
          <w:ilvl w:val="0"/>
          <w:numId w:val="3"/>
        </w:numPr>
        <w:spacing w:after="0" w:line="240" w:lineRule="auto"/>
        <w:ind w:left="426" w:right="266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sz w:val="24"/>
          <w:szCs w:val="24"/>
          <w:lang w:eastAsia="ar-SA"/>
        </w:rPr>
        <w:t xml:space="preserve">Wykonawca może zwrócić się do Zamawiającego o wyjaśnienie dotyczące treści zaproszenia. Zamawiający może udzielić wyjaśnień, o ile uzna to za niezbędne i w takiej sytuacji zamieści je na stronie internetowej: </w:t>
      </w:r>
      <w:hyperlink r:id="rId13" w:history="1">
        <w:r w:rsidR="005E1600" w:rsidRPr="00F66AB4">
          <w:rPr>
            <w:rStyle w:val="Hipercze"/>
            <w:rFonts w:cstheme="minorHAnsi"/>
            <w:sz w:val="24"/>
            <w:szCs w:val="24"/>
          </w:rPr>
          <w:t>https://www.podlaskie.kas.gov.pl/izba-administracji-skarbowej-w-bialymstoku/ogloszenia/zamowienia-publiczne/zamowienia-publiczne-ponizej-130-tys.-zl</w:t>
        </w:r>
        <w:r w:rsidR="005E1600" w:rsidRPr="00F66AB4">
          <w:rPr>
            <w:rStyle w:val="Hipercze"/>
            <w:rFonts w:cstheme="minorHAnsi"/>
            <w:sz w:val="24"/>
            <w:szCs w:val="24"/>
            <w:highlight w:val="yellow"/>
          </w:rPr>
          <w:t xml:space="preserve">  </w:t>
        </w:r>
      </w:hyperlink>
    </w:p>
    <w:p w14:paraId="21A391B5" w14:textId="3F2B8589" w:rsidR="00F301BF" w:rsidRPr="00F66AB4" w:rsidRDefault="00F301BF" w:rsidP="00625633">
      <w:pPr>
        <w:pStyle w:val="Akapitzlist"/>
        <w:numPr>
          <w:ilvl w:val="0"/>
          <w:numId w:val="3"/>
        </w:numPr>
        <w:spacing w:after="0" w:line="240" w:lineRule="auto"/>
        <w:ind w:left="426" w:right="266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sz w:val="24"/>
          <w:szCs w:val="24"/>
        </w:rPr>
        <w:t xml:space="preserve">Wykonawcy, których oferty nie zostaną wybrane, nie mogą zgłaszać żadnych roszczeń względem Izby Administracji Skarbowej w Białymstoku z tytułu przygotowania i złożenia oferty na to </w:t>
      </w:r>
      <w:r w:rsidR="00FD7262" w:rsidRPr="00F66AB4">
        <w:rPr>
          <w:rFonts w:cstheme="minorHAnsi"/>
          <w:sz w:val="24"/>
          <w:szCs w:val="24"/>
        </w:rPr>
        <w:t>Z</w:t>
      </w:r>
      <w:r w:rsidRPr="00F66AB4">
        <w:rPr>
          <w:rFonts w:cstheme="minorHAnsi"/>
          <w:sz w:val="24"/>
          <w:szCs w:val="24"/>
        </w:rPr>
        <w:t>ap</w:t>
      </w:r>
      <w:r w:rsidR="00FD7262" w:rsidRPr="00F66AB4">
        <w:rPr>
          <w:rFonts w:cstheme="minorHAnsi"/>
          <w:sz w:val="24"/>
          <w:szCs w:val="24"/>
        </w:rPr>
        <w:t>ytanie</w:t>
      </w:r>
      <w:r w:rsidRPr="00F66AB4">
        <w:rPr>
          <w:rFonts w:cstheme="minorHAnsi"/>
          <w:sz w:val="24"/>
          <w:szCs w:val="24"/>
        </w:rPr>
        <w:t>.</w:t>
      </w:r>
    </w:p>
    <w:p w14:paraId="1B198866" w14:textId="24F8DD1D" w:rsidR="00F301BF" w:rsidRPr="00F66AB4" w:rsidRDefault="00F301BF" w:rsidP="00625633">
      <w:pPr>
        <w:pStyle w:val="Akapitzlist"/>
        <w:numPr>
          <w:ilvl w:val="0"/>
          <w:numId w:val="3"/>
        </w:numPr>
        <w:spacing w:after="0" w:line="240" w:lineRule="auto"/>
        <w:ind w:left="426" w:right="266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sz w:val="24"/>
          <w:szCs w:val="24"/>
        </w:rPr>
        <w:t xml:space="preserve">Jeżeli Wykonawca, którego oferta została wybrana, uchyla się od podpisania umowy, Zamawiający może wybrać ofertę najkorzystniejszą spośród pozostałych </w:t>
      </w:r>
      <w:r w:rsidR="006C579B" w:rsidRPr="00F66AB4">
        <w:rPr>
          <w:rFonts w:cstheme="minorHAnsi"/>
          <w:sz w:val="24"/>
          <w:szCs w:val="24"/>
        </w:rPr>
        <w:t>ofert, bez przeprowadzenia ich ponownej oceny.</w:t>
      </w:r>
    </w:p>
    <w:p w14:paraId="3D927B02" w14:textId="77777777" w:rsidR="00F301BF" w:rsidRPr="00F66AB4" w:rsidRDefault="00F301BF" w:rsidP="00625633">
      <w:pPr>
        <w:pStyle w:val="Akapitzlist"/>
        <w:numPr>
          <w:ilvl w:val="0"/>
          <w:numId w:val="3"/>
        </w:numPr>
        <w:spacing w:after="0" w:line="240" w:lineRule="auto"/>
        <w:ind w:left="426" w:right="266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sz w:val="24"/>
          <w:szCs w:val="24"/>
        </w:rPr>
        <w:t>Zamawiający zastrzega sobie prawo unieważnienia wyboru Wykonawcy bez podania przyczyn.</w:t>
      </w:r>
    </w:p>
    <w:p w14:paraId="3785E048" w14:textId="77777777" w:rsidR="00F301BF" w:rsidRPr="00F66AB4" w:rsidRDefault="00F301BF" w:rsidP="00625633">
      <w:pPr>
        <w:pStyle w:val="Akapitzlist"/>
        <w:numPr>
          <w:ilvl w:val="0"/>
          <w:numId w:val="3"/>
        </w:numPr>
        <w:spacing w:after="0" w:line="240" w:lineRule="auto"/>
        <w:ind w:left="426" w:right="266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b/>
          <w:sz w:val="24"/>
          <w:szCs w:val="24"/>
        </w:rPr>
        <w:t>Osoby upoważnione do kontaktu z Wykonawcami:</w:t>
      </w:r>
    </w:p>
    <w:p w14:paraId="6A7B8F37" w14:textId="5E0541B5" w:rsidR="00F62638" w:rsidRPr="00F62638" w:rsidRDefault="00F62638" w:rsidP="00E5679F">
      <w:pPr>
        <w:pStyle w:val="Akapitzlist"/>
        <w:numPr>
          <w:ilvl w:val="0"/>
          <w:numId w:val="17"/>
        </w:numPr>
        <w:spacing w:after="0" w:line="240" w:lineRule="auto"/>
        <w:ind w:right="266"/>
        <w:jc w:val="both"/>
        <w:rPr>
          <w:rFonts w:cstheme="minorHAnsi"/>
          <w:sz w:val="24"/>
          <w:szCs w:val="24"/>
          <w:lang w:val="cs-CZ"/>
        </w:rPr>
      </w:pPr>
      <w:r w:rsidRPr="00F62638">
        <w:rPr>
          <w:rFonts w:cstheme="minorHAnsi"/>
          <w:lang w:val="cs-CZ"/>
        </w:rPr>
        <w:t>Pan Adrian Sikorski, tel. (85) 66 55 652</w:t>
      </w:r>
    </w:p>
    <w:p w14:paraId="21322F9D" w14:textId="77777777" w:rsidR="00F62638" w:rsidRPr="0074585C" w:rsidRDefault="00F62638" w:rsidP="00F62638">
      <w:pPr>
        <w:pStyle w:val="Akapitzlist"/>
        <w:ind w:left="1146"/>
        <w:jc w:val="both"/>
        <w:rPr>
          <w:rStyle w:val="Hipercze"/>
          <w:rFonts w:cstheme="minorHAnsi"/>
          <w:i/>
          <w:iCs/>
        </w:rPr>
      </w:pPr>
      <w:r w:rsidRPr="0074585C">
        <w:rPr>
          <w:rFonts w:cstheme="minorHAnsi"/>
          <w:lang w:val="cs-CZ"/>
        </w:rPr>
        <w:t>e-mail:</w:t>
      </w:r>
      <w:r w:rsidRPr="0074585C">
        <w:rPr>
          <w:rStyle w:val="Hipercze"/>
          <w:rFonts w:cstheme="minorHAnsi"/>
          <w:i/>
          <w:iCs/>
          <w:lang w:val="cs-CZ"/>
        </w:rPr>
        <w:t>adrian.sikorski@mf.gov.pl</w:t>
      </w:r>
    </w:p>
    <w:p w14:paraId="77C69EDD" w14:textId="77777777" w:rsidR="00F301BF" w:rsidRPr="00F66AB4" w:rsidRDefault="00F301BF" w:rsidP="00F301BF">
      <w:pPr>
        <w:pStyle w:val="Akapitzlist"/>
        <w:ind w:left="1146" w:right="266"/>
        <w:jc w:val="both"/>
        <w:rPr>
          <w:rFonts w:cstheme="minorHAnsi"/>
          <w:sz w:val="24"/>
          <w:szCs w:val="24"/>
          <w:lang w:val="cs-CZ"/>
        </w:rPr>
      </w:pPr>
      <w:r w:rsidRPr="00F66AB4">
        <w:rPr>
          <w:rFonts w:cstheme="minorHAnsi"/>
          <w:sz w:val="24"/>
          <w:szCs w:val="24"/>
          <w:lang w:val="cs-CZ"/>
        </w:rPr>
        <w:t>Pan Tomasz Pogorzelski, tel. (85) 66 55 654</w:t>
      </w:r>
    </w:p>
    <w:p w14:paraId="19C981CB" w14:textId="77777777" w:rsidR="00F301BF" w:rsidRPr="00F66AB4" w:rsidRDefault="00F301BF" w:rsidP="00F301BF">
      <w:pPr>
        <w:pStyle w:val="Akapitzlist"/>
        <w:ind w:left="1146" w:right="266"/>
        <w:jc w:val="both"/>
        <w:rPr>
          <w:rStyle w:val="Hipercze"/>
          <w:rFonts w:cstheme="minorHAnsi"/>
          <w:sz w:val="24"/>
          <w:szCs w:val="24"/>
          <w:lang w:val="cs-CZ"/>
        </w:rPr>
      </w:pPr>
      <w:r w:rsidRPr="00F66AB4">
        <w:rPr>
          <w:rFonts w:cstheme="minorHAnsi"/>
          <w:sz w:val="24"/>
          <w:szCs w:val="24"/>
          <w:lang w:val="cs-CZ"/>
        </w:rPr>
        <w:t xml:space="preserve">e-mail: </w:t>
      </w:r>
      <w:hyperlink r:id="rId14" w:history="1">
        <w:r w:rsidRPr="00F66AB4">
          <w:rPr>
            <w:rStyle w:val="Hipercze"/>
            <w:rFonts w:cstheme="minorHAnsi"/>
            <w:i/>
            <w:iCs/>
            <w:sz w:val="24"/>
            <w:szCs w:val="24"/>
            <w:lang w:val="cs-CZ"/>
          </w:rPr>
          <w:t>tomasz.pogorzelski@mf.gov.pl</w:t>
        </w:r>
      </w:hyperlink>
    </w:p>
    <w:p w14:paraId="243CD7D4" w14:textId="77777777" w:rsidR="00F301BF" w:rsidRPr="00F66AB4" w:rsidRDefault="00F301BF" w:rsidP="00F301BF">
      <w:pPr>
        <w:ind w:left="567" w:right="266"/>
        <w:jc w:val="both"/>
        <w:rPr>
          <w:rFonts w:cstheme="minorHAnsi"/>
          <w:sz w:val="24"/>
          <w:szCs w:val="24"/>
        </w:rPr>
      </w:pPr>
      <w:r w:rsidRPr="00F66AB4">
        <w:rPr>
          <w:rFonts w:cstheme="minorHAnsi"/>
          <w:sz w:val="24"/>
          <w:szCs w:val="24"/>
        </w:rPr>
        <w:t>w godz. 8:00 – 14:00.</w:t>
      </w:r>
    </w:p>
    <w:p w14:paraId="5692C5CC" w14:textId="77777777" w:rsidR="00F301BF" w:rsidRPr="00F66AB4" w:rsidRDefault="00F301BF" w:rsidP="006C579B">
      <w:pPr>
        <w:pStyle w:val="MetrykapismaKAS"/>
        <w:rPr>
          <w:lang w:val="cs-CZ"/>
        </w:rPr>
      </w:pPr>
      <w:r w:rsidRPr="00F66AB4">
        <w:rPr>
          <w:lang w:val="cs-CZ"/>
        </w:rPr>
        <w:t>Załączniki:</w:t>
      </w:r>
    </w:p>
    <w:p w14:paraId="3E04EB3D" w14:textId="7349C2F1" w:rsidR="00F301BF" w:rsidRPr="00F66AB4" w:rsidRDefault="00F301BF" w:rsidP="006C579B">
      <w:pPr>
        <w:pStyle w:val="MetrykapismaKAS"/>
        <w:rPr>
          <w:lang w:val="cs-CZ"/>
        </w:rPr>
      </w:pPr>
      <w:r w:rsidRPr="00F66AB4">
        <w:rPr>
          <w:lang w:val="cs-CZ"/>
        </w:rPr>
        <w:t xml:space="preserve">Załącznik nr 1 – </w:t>
      </w:r>
      <w:r w:rsidR="00702023" w:rsidRPr="00E54387">
        <w:t>Wykaz miejsca dostaw oraz szacunkowa ilość zamówienia</w:t>
      </w:r>
    </w:p>
    <w:p w14:paraId="5DC16264" w14:textId="22590693" w:rsidR="00F301BF" w:rsidRPr="00F66AB4" w:rsidRDefault="00F301BF" w:rsidP="006C579B">
      <w:pPr>
        <w:pStyle w:val="MetrykapismaKAS"/>
        <w:rPr>
          <w:lang w:val="cs-CZ"/>
        </w:rPr>
      </w:pPr>
      <w:r w:rsidRPr="00F66AB4">
        <w:rPr>
          <w:lang w:val="cs-CZ"/>
        </w:rPr>
        <w:t xml:space="preserve">Załącznik nr 2 – Oferta </w:t>
      </w:r>
      <w:r w:rsidR="00FD7262" w:rsidRPr="00F66AB4">
        <w:rPr>
          <w:lang w:val="cs-CZ"/>
        </w:rPr>
        <w:t xml:space="preserve">cenowa </w:t>
      </w:r>
      <w:r w:rsidRPr="00F66AB4">
        <w:rPr>
          <w:lang w:val="cs-CZ"/>
        </w:rPr>
        <w:t>Wykonawcy</w:t>
      </w:r>
    </w:p>
    <w:p w14:paraId="5EE8915C" w14:textId="77777777" w:rsidR="00F301BF" w:rsidRPr="00F66AB4" w:rsidRDefault="00F301BF" w:rsidP="006C579B">
      <w:pPr>
        <w:pStyle w:val="MetrykapismaKAS"/>
        <w:rPr>
          <w:lang w:val="cs-CZ"/>
        </w:rPr>
      </w:pPr>
      <w:r w:rsidRPr="00F66AB4">
        <w:rPr>
          <w:lang w:val="cs-CZ"/>
        </w:rPr>
        <w:t xml:space="preserve">Załącznik nr 3 – Wzór umowy </w:t>
      </w:r>
    </w:p>
    <w:p w14:paraId="737D9F42" w14:textId="6976E373" w:rsidR="00F62638" w:rsidRPr="00F66AB4" w:rsidRDefault="00F62638" w:rsidP="00F62638">
      <w:pPr>
        <w:pStyle w:val="MetrykapismaKAS"/>
        <w:ind w:right="849"/>
        <w:rPr>
          <w:lang w:val="cs-CZ"/>
        </w:rPr>
      </w:pPr>
      <w:r w:rsidRPr="00F66AB4">
        <w:rPr>
          <w:lang w:val="cs-CZ"/>
        </w:rPr>
        <w:t xml:space="preserve">Załącznik nr </w:t>
      </w:r>
      <w:r>
        <w:rPr>
          <w:lang w:val="cs-CZ"/>
        </w:rPr>
        <w:t>4</w:t>
      </w:r>
      <w:r w:rsidRPr="00F66AB4">
        <w:rPr>
          <w:lang w:val="cs-CZ"/>
        </w:rPr>
        <w:t xml:space="preserve"> – </w:t>
      </w:r>
      <w:r>
        <w:rPr>
          <w:lang w:val="cs-CZ"/>
        </w:rPr>
        <w:t>O</w:t>
      </w:r>
      <w:r w:rsidRPr="00C83D7F">
        <w:rPr>
          <w:lang w:eastAsia="pl-PL"/>
        </w:rPr>
        <w:t xml:space="preserve">świadczenie o szczególnych rozwiązaniach w zakresie przeciwdziałania wspieraniu agresji na Ukrainę </w:t>
      </w:r>
      <w:r w:rsidRPr="00F66AB4">
        <w:rPr>
          <w:lang w:val="cs-CZ"/>
        </w:rPr>
        <w:t xml:space="preserve">Wzór umowy </w:t>
      </w:r>
    </w:p>
    <w:p w14:paraId="1B1D5A01" w14:textId="77777777" w:rsidR="00F301BF" w:rsidRPr="004072DB" w:rsidRDefault="00F301BF" w:rsidP="006C579B">
      <w:pPr>
        <w:pStyle w:val="MetrykapismaKAS"/>
        <w:rPr>
          <w:sz w:val="24"/>
          <w:szCs w:val="24"/>
        </w:rPr>
      </w:pPr>
    </w:p>
    <w:p w14:paraId="39DD826D" w14:textId="77777777" w:rsidR="00F301BF" w:rsidRPr="004072DB" w:rsidRDefault="00F301BF" w:rsidP="00F301BF">
      <w:pPr>
        <w:ind w:right="266"/>
        <w:jc w:val="both"/>
        <w:rPr>
          <w:rFonts w:cstheme="minorHAnsi"/>
        </w:rPr>
      </w:pPr>
    </w:p>
    <w:p w14:paraId="434CDF9F" w14:textId="77777777" w:rsidR="00F301BF" w:rsidRPr="004072DB" w:rsidRDefault="00F301BF" w:rsidP="00F301BF">
      <w:pPr>
        <w:spacing w:line="360" w:lineRule="auto"/>
        <w:ind w:right="266"/>
        <w:rPr>
          <w:rFonts w:cstheme="minorHAnsi"/>
        </w:rPr>
      </w:pPr>
      <w:r w:rsidRPr="004072DB">
        <w:rPr>
          <w:rFonts w:cstheme="minorHAnsi"/>
        </w:rPr>
        <w:t>Sporządzono w 1 egz.</w:t>
      </w:r>
    </w:p>
    <w:p w14:paraId="40763546" w14:textId="77777777" w:rsidR="008653B4" w:rsidRPr="00417DEF" w:rsidRDefault="008653B4" w:rsidP="008653B4">
      <w:pPr>
        <w:pStyle w:val="Bezodstpw"/>
        <w:ind w:left="4820"/>
        <w:jc w:val="center"/>
        <w:rPr>
          <w:b/>
          <w:color w:val="000000"/>
          <w:sz w:val="18"/>
          <w:szCs w:val="18"/>
        </w:rPr>
      </w:pPr>
      <w:r w:rsidRPr="00417DEF">
        <w:rPr>
          <w:b/>
          <w:color w:val="000000"/>
          <w:sz w:val="18"/>
          <w:szCs w:val="18"/>
        </w:rPr>
        <w:t>Dyrektor</w:t>
      </w:r>
    </w:p>
    <w:p w14:paraId="11E6A22A" w14:textId="77777777" w:rsidR="008653B4" w:rsidRPr="00417DEF" w:rsidRDefault="008653B4" w:rsidP="008653B4">
      <w:pPr>
        <w:pStyle w:val="Bezodstpw"/>
        <w:ind w:left="4820"/>
        <w:jc w:val="center"/>
        <w:rPr>
          <w:b/>
          <w:color w:val="000000"/>
          <w:sz w:val="18"/>
          <w:szCs w:val="18"/>
        </w:rPr>
      </w:pPr>
      <w:r w:rsidRPr="00417DEF">
        <w:rPr>
          <w:b/>
          <w:color w:val="000000"/>
          <w:sz w:val="18"/>
          <w:szCs w:val="18"/>
        </w:rPr>
        <w:t>Izby Administracji Skarbowej w Białymstoku</w:t>
      </w:r>
    </w:p>
    <w:p w14:paraId="7316A59D" w14:textId="77777777" w:rsidR="008653B4" w:rsidRPr="00417DEF" w:rsidRDefault="008653B4" w:rsidP="008653B4">
      <w:pPr>
        <w:pStyle w:val="Bezodstpw"/>
        <w:ind w:left="4820"/>
        <w:jc w:val="center"/>
        <w:rPr>
          <w:b/>
          <w:color w:val="000000"/>
          <w:sz w:val="18"/>
          <w:szCs w:val="18"/>
        </w:rPr>
      </w:pPr>
    </w:p>
    <w:p w14:paraId="46DC77B6" w14:textId="28324D70" w:rsidR="008653B4" w:rsidRPr="0042515B" w:rsidRDefault="00F62638" w:rsidP="008653B4">
      <w:pPr>
        <w:pStyle w:val="Bezodstpw"/>
        <w:ind w:left="482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insp. Piotr Szczepaniak</w:t>
      </w:r>
    </w:p>
    <w:p w14:paraId="006E1C79" w14:textId="47705A98" w:rsidR="00017C08" w:rsidRDefault="00017C08" w:rsidP="00017C08">
      <w:pPr>
        <w:pStyle w:val="Bezodstpw"/>
        <w:ind w:left="4820"/>
        <w:jc w:val="center"/>
        <w:rPr>
          <w:sz w:val="16"/>
          <w:szCs w:val="16"/>
          <w:lang w:eastAsia="hi-IN" w:bidi="hi-IN"/>
        </w:rPr>
      </w:pPr>
      <w:r>
        <w:rPr>
          <w:sz w:val="16"/>
          <w:szCs w:val="16"/>
          <w:lang w:eastAsia="hi-IN" w:bidi="hi-IN"/>
        </w:rPr>
        <w:t>(</w:t>
      </w:r>
      <w:r w:rsidRPr="00417DEF">
        <w:rPr>
          <w:sz w:val="16"/>
          <w:szCs w:val="16"/>
          <w:lang w:eastAsia="hi-IN" w:bidi="hi-IN"/>
        </w:rPr>
        <w:t>podpisan</w:t>
      </w:r>
      <w:r>
        <w:rPr>
          <w:sz w:val="16"/>
          <w:szCs w:val="16"/>
          <w:lang w:eastAsia="hi-IN" w:bidi="hi-IN"/>
        </w:rPr>
        <w:t>o</w:t>
      </w:r>
      <w:r w:rsidRPr="00417DEF">
        <w:rPr>
          <w:sz w:val="16"/>
          <w:szCs w:val="16"/>
          <w:lang w:eastAsia="hi-IN" w:bidi="hi-IN"/>
        </w:rPr>
        <w:t xml:space="preserve"> kwalifikowanym podpisem elektronicznym</w:t>
      </w:r>
      <w:r>
        <w:rPr>
          <w:sz w:val="16"/>
          <w:szCs w:val="16"/>
          <w:lang w:eastAsia="hi-IN" w:bidi="hi-IN"/>
        </w:rPr>
        <w:t>)</w:t>
      </w:r>
    </w:p>
    <w:p w14:paraId="12E96EBE" w14:textId="1B470927" w:rsidR="008653B4" w:rsidRDefault="008653B4" w:rsidP="008653B4">
      <w:pPr>
        <w:pStyle w:val="Bezodstpw"/>
        <w:ind w:left="4820"/>
        <w:jc w:val="center"/>
        <w:rPr>
          <w:b/>
          <w:color w:val="000000"/>
          <w:sz w:val="18"/>
          <w:szCs w:val="18"/>
        </w:rPr>
      </w:pPr>
    </w:p>
    <w:p w14:paraId="52E70C63" w14:textId="77777777" w:rsidR="00F301BF" w:rsidRPr="004072DB" w:rsidRDefault="00F301BF" w:rsidP="00F301BF">
      <w:pPr>
        <w:spacing w:line="360" w:lineRule="auto"/>
        <w:jc w:val="right"/>
        <w:rPr>
          <w:rFonts w:eastAsia="Times New Roman" w:cstheme="minorHAnsi"/>
          <w:lang w:eastAsia="pl-PL"/>
        </w:rPr>
      </w:pPr>
    </w:p>
    <w:p w14:paraId="04D314E0" w14:textId="611DEA44" w:rsidR="00F301BF" w:rsidRPr="004072DB" w:rsidRDefault="00F301BF" w:rsidP="00F301BF">
      <w:pPr>
        <w:jc w:val="both"/>
        <w:rPr>
          <w:rFonts w:cstheme="minorHAnsi"/>
          <w:sz w:val="20"/>
          <w:szCs w:val="20"/>
        </w:rPr>
      </w:pPr>
      <w:r w:rsidRPr="004072DB">
        <w:rPr>
          <w:rFonts w:cstheme="minorHAnsi"/>
        </w:rPr>
        <w:br w:type="page"/>
      </w:r>
    </w:p>
    <w:p w14:paraId="7C3D2780" w14:textId="77777777" w:rsidR="00E87F94" w:rsidRPr="00E87F94" w:rsidRDefault="00F301BF" w:rsidP="00E87F94">
      <w:pPr>
        <w:pStyle w:val="MetrykapismaKAS"/>
        <w:ind w:left="7088" w:right="-1"/>
        <w:rPr>
          <w:sz w:val="20"/>
          <w:szCs w:val="20"/>
        </w:rPr>
      </w:pPr>
      <w:r w:rsidRPr="00E87F94">
        <w:rPr>
          <w:sz w:val="20"/>
          <w:szCs w:val="20"/>
        </w:rPr>
        <w:lastRenderedPageBreak/>
        <w:t>Załącznik nr 1 do Zap</w:t>
      </w:r>
      <w:r w:rsidR="00A82617" w:rsidRPr="00E87F94">
        <w:rPr>
          <w:sz w:val="20"/>
          <w:szCs w:val="20"/>
        </w:rPr>
        <w:t>ytania ofertowego</w:t>
      </w:r>
    </w:p>
    <w:p w14:paraId="3683FF9F" w14:textId="02EDC07D" w:rsidR="00F301BF" w:rsidRPr="004072DB" w:rsidRDefault="00F301BF" w:rsidP="00F301BF">
      <w:pPr>
        <w:jc w:val="right"/>
        <w:rPr>
          <w:rFonts w:cstheme="minorHAnsi"/>
          <w:sz w:val="20"/>
          <w:szCs w:val="20"/>
        </w:rPr>
      </w:pPr>
    </w:p>
    <w:p w14:paraId="00F246CA" w14:textId="59D3E93A" w:rsidR="00F301BF" w:rsidRPr="00F66AB4" w:rsidRDefault="00F301BF" w:rsidP="00F301BF">
      <w:pPr>
        <w:rPr>
          <w:rFonts w:cstheme="minorHAnsi"/>
        </w:rPr>
      </w:pPr>
      <w:r w:rsidRPr="00411479">
        <w:rPr>
          <w:rFonts w:cstheme="minorHAnsi"/>
        </w:rPr>
        <w:t>Znak sprawy: 2001-ILL.2</w:t>
      </w:r>
      <w:r w:rsidR="00411479" w:rsidRPr="00411479">
        <w:rPr>
          <w:rFonts w:cstheme="minorHAnsi"/>
        </w:rPr>
        <w:t>61</w:t>
      </w:r>
      <w:r w:rsidRPr="00411479">
        <w:rPr>
          <w:rFonts w:cstheme="minorHAnsi"/>
        </w:rPr>
        <w:t>.</w:t>
      </w:r>
      <w:r w:rsidR="00A82617" w:rsidRPr="00411479">
        <w:rPr>
          <w:rFonts w:cstheme="minorHAnsi"/>
          <w:b/>
        </w:rPr>
        <w:t>2</w:t>
      </w:r>
      <w:r w:rsidR="00411479" w:rsidRPr="00411479">
        <w:rPr>
          <w:rFonts w:cstheme="minorHAnsi"/>
          <w:b/>
        </w:rPr>
        <w:t>2</w:t>
      </w:r>
      <w:r w:rsidRPr="00411479">
        <w:rPr>
          <w:rFonts w:cstheme="minorHAnsi"/>
        </w:rPr>
        <w:t>.202</w:t>
      </w:r>
      <w:r w:rsidR="00411479" w:rsidRPr="00411479">
        <w:rPr>
          <w:rFonts w:cstheme="minorHAnsi"/>
        </w:rPr>
        <w:t>4</w:t>
      </w:r>
      <w:r w:rsidRPr="00411479">
        <w:rPr>
          <w:rFonts w:cstheme="minorHAnsi"/>
        </w:rPr>
        <w:t>.</w:t>
      </w:r>
    </w:p>
    <w:p w14:paraId="6992668E" w14:textId="77777777" w:rsidR="00F301BF" w:rsidRPr="00F66AB4" w:rsidRDefault="00F301BF" w:rsidP="00F301BF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3075581D" w14:textId="77777777" w:rsidR="00F301BF" w:rsidRPr="00F66AB4" w:rsidRDefault="00F301BF" w:rsidP="00F301BF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20C21F83" w14:textId="77777777" w:rsidR="00F301BF" w:rsidRPr="00F66AB4" w:rsidRDefault="00F301BF" w:rsidP="00F301BF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F66AB4">
        <w:rPr>
          <w:rFonts w:asciiTheme="minorHAnsi" w:hAnsiTheme="minorHAnsi" w:cstheme="minorHAnsi"/>
          <w:color w:val="000000"/>
        </w:rPr>
        <w:t xml:space="preserve">.............................................        </w:t>
      </w:r>
    </w:p>
    <w:p w14:paraId="523FA94C" w14:textId="77777777" w:rsidR="00F301BF" w:rsidRPr="00F66AB4" w:rsidRDefault="00F301BF" w:rsidP="00F301BF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F66AB4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 /pieczątka Wykonawcy/     </w:t>
      </w:r>
    </w:p>
    <w:p w14:paraId="2A6966BD" w14:textId="77777777" w:rsidR="00F301BF" w:rsidRDefault="00F301BF" w:rsidP="00F301BF">
      <w:pPr>
        <w:rPr>
          <w:rFonts w:cstheme="minorHAnsi"/>
        </w:rPr>
      </w:pPr>
    </w:p>
    <w:p w14:paraId="6D645B4C" w14:textId="77777777" w:rsidR="00F62638" w:rsidRPr="0074585C" w:rsidRDefault="00F62638" w:rsidP="00F62638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E0F69E5" w14:textId="77777777" w:rsidR="00F62638" w:rsidRPr="0074585C" w:rsidRDefault="00F62638" w:rsidP="00F62638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5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bookmarkStart w:id="3" w:name="_Hlk156475432"/>
      <w:r w:rsidRPr="00745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Wykaz miejsca dostaw oraz szacunkowa ilość zamówienia</w:t>
      </w:r>
      <w:bookmarkEnd w:id="3"/>
      <w:r w:rsidRPr="00745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p w14:paraId="705E569F" w14:textId="77777777" w:rsidR="00F62638" w:rsidRPr="0074585C" w:rsidRDefault="00F62638" w:rsidP="00F62638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2665"/>
        <w:gridCol w:w="1150"/>
        <w:gridCol w:w="1664"/>
        <w:gridCol w:w="1580"/>
        <w:gridCol w:w="1411"/>
      </w:tblGrid>
      <w:tr w:rsidR="00F62638" w:rsidRPr="0074585C" w14:paraId="3860996E" w14:textId="77777777" w:rsidTr="00BE3BF0">
        <w:trPr>
          <w:trHeight w:val="259"/>
        </w:trPr>
        <w:tc>
          <w:tcPr>
            <w:tcW w:w="7650" w:type="dxa"/>
            <w:gridSpan w:val="5"/>
            <w:vMerge w:val="restart"/>
            <w:hideMark/>
          </w:tcPr>
          <w:p w14:paraId="6E2E0932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 WODY  ŹRÓDLANEJ  NIEGAZOWANEJ  W  BUTLACH</w:t>
            </w:r>
          </w:p>
          <w:p w14:paraId="7723B1AE" w14:textId="11C21885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 POJ.  </w:t>
            </w:r>
            <w:r w:rsidR="00A301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ok. </w:t>
            </w: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19L  ORAZ  DZIERŻAWA  DYSTRYBUTORÓW</w:t>
            </w:r>
          </w:p>
        </w:tc>
        <w:tc>
          <w:tcPr>
            <w:tcW w:w="1411" w:type="dxa"/>
            <w:hideMark/>
          </w:tcPr>
          <w:p w14:paraId="2F645D6B" w14:textId="77777777" w:rsidR="00F62638" w:rsidRPr="0074585C" w:rsidRDefault="00F62638" w:rsidP="007C2D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62638" w:rsidRPr="0074585C" w14:paraId="607C54C1" w14:textId="77777777" w:rsidTr="00BE3BF0">
        <w:trPr>
          <w:trHeight w:val="358"/>
        </w:trPr>
        <w:tc>
          <w:tcPr>
            <w:tcW w:w="7650" w:type="dxa"/>
            <w:gridSpan w:val="5"/>
            <w:vMerge/>
            <w:hideMark/>
          </w:tcPr>
          <w:p w14:paraId="6CEAD658" w14:textId="77777777" w:rsidR="00F62638" w:rsidRPr="0074585C" w:rsidRDefault="00F62638" w:rsidP="007C2D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hideMark/>
          </w:tcPr>
          <w:p w14:paraId="082DCF74" w14:textId="77777777" w:rsidR="00F62638" w:rsidRPr="0074585C" w:rsidRDefault="00F62638" w:rsidP="007C2D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62638" w:rsidRPr="0074585C" w14:paraId="3B7651E9" w14:textId="77777777" w:rsidTr="00A30187">
        <w:trPr>
          <w:trHeight w:val="259"/>
        </w:trPr>
        <w:tc>
          <w:tcPr>
            <w:tcW w:w="591" w:type="dxa"/>
            <w:noWrap/>
            <w:hideMark/>
          </w:tcPr>
          <w:p w14:paraId="1CCC521F" w14:textId="77777777" w:rsidR="00F62638" w:rsidRPr="0074585C" w:rsidRDefault="00F62638" w:rsidP="007C2D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5" w:type="dxa"/>
            <w:noWrap/>
            <w:hideMark/>
          </w:tcPr>
          <w:p w14:paraId="65773937" w14:textId="77777777" w:rsidR="00F62638" w:rsidRPr="0074585C" w:rsidRDefault="00F62638" w:rsidP="007C2D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hideMark/>
          </w:tcPr>
          <w:p w14:paraId="29DAD789" w14:textId="77777777" w:rsidR="00F62638" w:rsidRPr="0074585C" w:rsidRDefault="00F62638" w:rsidP="007C2D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noWrap/>
            <w:hideMark/>
          </w:tcPr>
          <w:p w14:paraId="4B8B7378" w14:textId="77777777" w:rsidR="00F62638" w:rsidRPr="0074585C" w:rsidRDefault="00F62638" w:rsidP="007C2D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3FD98E1F" w14:textId="77777777" w:rsidR="00F62638" w:rsidRPr="0074585C" w:rsidRDefault="00F62638" w:rsidP="007C2D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1" w:type="dxa"/>
            <w:noWrap/>
            <w:hideMark/>
          </w:tcPr>
          <w:p w14:paraId="182E18B3" w14:textId="77777777" w:rsidR="00F62638" w:rsidRPr="0074585C" w:rsidRDefault="00F62638" w:rsidP="007C2D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F62638" w:rsidRPr="0074585C" w14:paraId="0A4CFED8" w14:textId="77777777" w:rsidTr="00BE3BF0">
        <w:trPr>
          <w:trHeight w:val="473"/>
        </w:trPr>
        <w:tc>
          <w:tcPr>
            <w:tcW w:w="9061" w:type="dxa"/>
            <w:gridSpan w:val="6"/>
            <w:noWrap/>
            <w:vAlign w:val="center"/>
            <w:hideMark/>
          </w:tcPr>
          <w:p w14:paraId="45312B0A" w14:textId="69271BB0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Zapotrzebowanie na okres 12 miesięcy od  …… 202</w:t>
            </w:r>
            <w:r w:rsidR="00A301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r. do …… 202</w:t>
            </w:r>
            <w:r w:rsidR="00A301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F62638" w:rsidRPr="0074585C" w14:paraId="7CA250CB" w14:textId="77777777" w:rsidTr="00A30187">
        <w:trPr>
          <w:trHeight w:val="1351"/>
        </w:trPr>
        <w:tc>
          <w:tcPr>
            <w:tcW w:w="591" w:type="dxa"/>
            <w:noWrap/>
            <w:vAlign w:val="center"/>
            <w:hideMark/>
          </w:tcPr>
          <w:p w14:paraId="46D960A3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65" w:type="dxa"/>
            <w:vAlign w:val="center"/>
            <w:hideMark/>
          </w:tcPr>
          <w:p w14:paraId="1C5D2196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 organizacyjna/komórka organizacyjna, adres</w:t>
            </w:r>
          </w:p>
        </w:tc>
        <w:tc>
          <w:tcPr>
            <w:tcW w:w="1150" w:type="dxa"/>
            <w:vAlign w:val="center"/>
            <w:hideMark/>
          </w:tcPr>
          <w:p w14:paraId="3BDE3F33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do kontaktu, telefon</w:t>
            </w:r>
          </w:p>
        </w:tc>
        <w:tc>
          <w:tcPr>
            <w:tcW w:w="1664" w:type="dxa"/>
            <w:vAlign w:val="center"/>
            <w:hideMark/>
          </w:tcPr>
          <w:p w14:paraId="582B5AD9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dzierżawionych dystrybutorów wody</w:t>
            </w:r>
          </w:p>
        </w:tc>
        <w:tc>
          <w:tcPr>
            <w:tcW w:w="1580" w:type="dxa"/>
            <w:vAlign w:val="center"/>
            <w:hideMark/>
          </w:tcPr>
          <w:p w14:paraId="12491013" w14:textId="21744681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prognozowane zużycie wody w butlach o poj. </w:t>
            </w:r>
            <w:r w:rsidR="00EF21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ok. </w:t>
            </w: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 litra  (sztuki)</w:t>
            </w:r>
          </w:p>
        </w:tc>
        <w:tc>
          <w:tcPr>
            <w:tcW w:w="1411" w:type="dxa"/>
            <w:vAlign w:val="center"/>
            <w:hideMark/>
          </w:tcPr>
          <w:p w14:paraId="17FA6932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rozpoczęcia dostaw  wody</w:t>
            </w:r>
          </w:p>
        </w:tc>
      </w:tr>
      <w:tr w:rsidR="00F62638" w:rsidRPr="0074585C" w14:paraId="69D80C39" w14:textId="77777777" w:rsidTr="00A30187">
        <w:trPr>
          <w:trHeight w:val="432"/>
        </w:trPr>
        <w:tc>
          <w:tcPr>
            <w:tcW w:w="591" w:type="dxa"/>
            <w:noWrap/>
            <w:vAlign w:val="center"/>
            <w:hideMark/>
          </w:tcPr>
          <w:p w14:paraId="7A026D56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5" w:type="dxa"/>
            <w:noWrap/>
            <w:vAlign w:val="center"/>
            <w:hideMark/>
          </w:tcPr>
          <w:p w14:paraId="4A29642B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0" w:type="dxa"/>
            <w:noWrap/>
            <w:vAlign w:val="center"/>
            <w:hideMark/>
          </w:tcPr>
          <w:p w14:paraId="30F49D10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64" w:type="dxa"/>
            <w:noWrap/>
            <w:vAlign w:val="center"/>
            <w:hideMark/>
          </w:tcPr>
          <w:p w14:paraId="333A47AE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0" w:type="dxa"/>
            <w:noWrap/>
            <w:vAlign w:val="center"/>
            <w:hideMark/>
          </w:tcPr>
          <w:p w14:paraId="5DDCA205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14:paraId="7440826A" w14:textId="77777777" w:rsidR="00F62638" w:rsidRPr="0074585C" w:rsidRDefault="00F62638" w:rsidP="007C2D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A30187" w:rsidRPr="0074585C" w14:paraId="3422D769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2059E051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65" w:type="dxa"/>
            <w:hideMark/>
          </w:tcPr>
          <w:p w14:paraId="32FF55B3" w14:textId="5147D95C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Izba Administracji Skarbowej w Białymstoku</w:t>
            </w:r>
            <w:r>
              <w:rPr>
                <w:sz w:val="22"/>
                <w:szCs w:val="22"/>
              </w:rPr>
              <w:br/>
              <w:t>ul. Branickiego 9</w:t>
            </w:r>
            <w:r>
              <w:rPr>
                <w:sz w:val="22"/>
                <w:szCs w:val="22"/>
              </w:rPr>
              <w:br/>
              <w:t>15-085 Białystok</w:t>
            </w:r>
          </w:p>
        </w:tc>
        <w:tc>
          <w:tcPr>
            <w:tcW w:w="1150" w:type="dxa"/>
            <w:hideMark/>
          </w:tcPr>
          <w:p w14:paraId="08877871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5024344F" w14:textId="0B41F6BA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80" w:type="dxa"/>
            <w:noWrap/>
            <w:vAlign w:val="center"/>
            <w:hideMark/>
          </w:tcPr>
          <w:p w14:paraId="17F78974" w14:textId="7A64DBEA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411" w:type="dxa"/>
            <w:hideMark/>
          </w:tcPr>
          <w:p w14:paraId="0E60D6F3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2E020DFF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37AE9449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5" w:type="dxa"/>
            <w:hideMark/>
          </w:tcPr>
          <w:p w14:paraId="3F7B96C0" w14:textId="2D7D1E0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Podlaski Urząd Skarbowy w Białymstoku   </w:t>
            </w:r>
            <w:r>
              <w:rPr>
                <w:sz w:val="22"/>
                <w:szCs w:val="22"/>
              </w:rPr>
              <w:br/>
              <w:t>ul. Młynowa 21</w:t>
            </w:r>
            <w:r>
              <w:rPr>
                <w:sz w:val="22"/>
                <w:szCs w:val="22"/>
              </w:rPr>
              <w:br/>
              <w:t>15-404 Białystok</w:t>
            </w:r>
          </w:p>
        </w:tc>
        <w:tc>
          <w:tcPr>
            <w:tcW w:w="1150" w:type="dxa"/>
            <w:hideMark/>
          </w:tcPr>
          <w:p w14:paraId="0353229D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276392DD" w14:textId="7D60CB73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14:paraId="3205FA1C" w14:textId="1196ED4D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411" w:type="dxa"/>
            <w:hideMark/>
          </w:tcPr>
          <w:p w14:paraId="2A58DC24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36397B5E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1FDFBCF7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5" w:type="dxa"/>
            <w:hideMark/>
          </w:tcPr>
          <w:p w14:paraId="14A70033" w14:textId="77777777" w:rsidR="00A30187" w:rsidRDefault="00A30187" w:rsidP="00A30187">
            <w:pPr>
              <w:rPr>
                <w:sz w:val="22"/>
                <w:szCs w:val="22"/>
              </w:rPr>
            </w:pPr>
            <w:r w:rsidRPr="00A30187">
              <w:rPr>
                <w:sz w:val="22"/>
                <w:szCs w:val="22"/>
              </w:rPr>
              <w:t>Podlaski Urząd Celno-Skarbowy ora</w:t>
            </w:r>
            <w:r>
              <w:rPr>
                <w:sz w:val="22"/>
                <w:szCs w:val="22"/>
              </w:rPr>
              <w:t>z</w:t>
            </w:r>
            <w:r w:rsidRPr="00A30187">
              <w:rPr>
                <w:sz w:val="22"/>
                <w:szCs w:val="22"/>
              </w:rPr>
              <w:t xml:space="preserve"> IAS</w:t>
            </w:r>
            <w:r w:rsidRPr="00A30187">
              <w:rPr>
                <w:sz w:val="22"/>
                <w:szCs w:val="22"/>
              </w:rPr>
              <w:br/>
              <w:t>ul. Octowa 2</w:t>
            </w:r>
          </w:p>
          <w:p w14:paraId="65611496" w14:textId="6E62AC3A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187">
              <w:rPr>
                <w:sz w:val="22"/>
                <w:szCs w:val="22"/>
              </w:rPr>
              <w:t xml:space="preserve">oraz ul. Octowa 2 </w:t>
            </w:r>
            <w:r w:rsidRPr="00A30187">
              <w:rPr>
                <w:b/>
                <w:bCs/>
                <w:sz w:val="22"/>
                <w:szCs w:val="22"/>
              </w:rPr>
              <w:t xml:space="preserve">budynek B, </w:t>
            </w:r>
            <w:r w:rsidRPr="00A30187">
              <w:rPr>
                <w:sz w:val="22"/>
                <w:szCs w:val="22"/>
              </w:rPr>
              <w:t>15-399 Białystok</w:t>
            </w:r>
          </w:p>
        </w:tc>
        <w:tc>
          <w:tcPr>
            <w:tcW w:w="1150" w:type="dxa"/>
            <w:hideMark/>
          </w:tcPr>
          <w:p w14:paraId="585FBBEC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6BB9291E" w14:textId="0E9C211D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0" w:type="dxa"/>
            <w:noWrap/>
            <w:vAlign w:val="center"/>
            <w:hideMark/>
          </w:tcPr>
          <w:p w14:paraId="396B62AE" w14:textId="1D47D65F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11" w:type="dxa"/>
            <w:hideMark/>
          </w:tcPr>
          <w:p w14:paraId="67B56D92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7C4B7856" w14:textId="77777777" w:rsidTr="00A30187">
        <w:trPr>
          <w:trHeight w:val="1200"/>
        </w:trPr>
        <w:tc>
          <w:tcPr>
            <w:tcW w:w="591" w:type="dxa"/>
            <w:noWrap/>
            <w:hideMark/>
          </w:tcPr>
          <w:p w14:paraId="563E8C41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65" w:type="dxa"/>
            <w:hideMark/>
          </w:tcPr>
          <w:p w14:paraId="389781EA" w14:textId="20B0ED34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Podlaski Urząd Celno-Skarbowy w Białymstoku oraz IAS</w:t>
            </w:r>
            <w:r>
              <w:rPr>
                <w:sz w:val="22"/>
                <w:szCs w:val="22"/>
              </w:rPr>
              <w:br/>
              <w:t>al. 1000-lecia Państwa Polskiego 8</w:t>
            </w:r>
            <w:r>
              <w:rPr>
                <w:sz w:val="22"/>
                <w:szCs w:val="22"/>
              </w:rPr>
              <w:br/>
              <w:t>15-111 Białystok</w:t>
            </w:r>
          </w:p>
        </w:tc>
        <w:tc>
          <w:tcPr>
            <w:tcW w:w="1150" w:type="dxa"/>
            <w:hideMark/>
          </w:tcPr>
          <w:p w14:paraId="275FC1DB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1F9CABDA" w14:textId="27027088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580" w:type="dxa"/>
            <w:noWrap/>
            <w:vAlign w:val="center"/>
            <w:hideMark/>
          </w:tcPr>
          <w:p w14:paraId="58799400" w14:textId="269AD4E6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1411" w:type="dxa"/>
            <w:hideMark/>
          </w:tcPr>
          <w:p w14:paraId="4B2F9A9E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4CBC4B84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76546C62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65" w:type="dxa"/>
            <w:hideMark/>
          </w:tcPr>
          <w:p w14:paraId="1FCED03C" w14:textId="1CF7F6B9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Podlaski Urząd Celno-Skarbowy w Łomży </w:t>
            </w:r>
            <w:r>
              <w:rPr>
                <w:sz w:val="22"/>
                <w:szCs w:val="22"/>
              </w:rPr>
              <w:br/>
              <w:t>Al. Legionów 147 A</w:t>
            </w:r>
            <w:r>
              <w:rPr>
                <w:sz w:val="22"/>
                <w:szCs w:val="22"/>
              </w:rPr>
              <w:br/>
              <w:t>18-400 Łomża</w:t>
            </w:r>
          </w:p>
        </w:tc>
        <w:tc>
          <w:tcPr>
            <w:tcW w:w="1150" w:type="dxa"/>
            <w:hideMark/>
          </w:tcPr>
          <w:p w14:paraId="5C173F2C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02DF6FBA" w14:textId="12DD9E6F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14:paraId="50CDE5E5" w14:textId="49810B38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1" w:type="dxa"/>
            <w:hideMark/>
          </w:tcPr>
          <w:p w14:paraId="05F96C4C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36DA6ED9" w14:textId="77777777" w:rsidTr="00A30187">
        <w:trPr>
          <w:trHeight w:val="557"/>
        </w:trPr>
        <w:tc>
          <w:tcPr>
            <w:tcW w:w="591" w:type="dxa"/>
            <w:noWrap/>
            <w:hideMark/>
          </w:tcPr>
          <w:p w14:paraId="6EA9F1B9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65" w:type="dxa"/>
            <w:hideMark/>
          </w:tcPr>
          <w:p w14:paraId="08AB4032" w14:textId="543A7594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Służby Dyżurnej Podlaski Urząd Celno-Skarbowy oraz Punkt Kontaktowy w Budzisku</w:t>
            </w:r>
            <w:r>
              <w:rPr>
                <w:sz w:val="22"/>
                <w:szCs w:val="22"/>
              </w:rPr>
              <w:br/>
              <w:t>Budzisko 11</w:t>
            </w:r>
            <w:r>
              <w:rPr>
                <w:sz w:val="22"/>
                <w:szCs w:val="22"/>
              </w:rPr>
              <w:br/>
              <w:t>16-411 Szypliszki</w:t>
            </w:r>
          </w:p>
        </w:tc>
        <w:tc>
          <w:tcPr>
            <w:tcW w:w="1150" w:type="dxa"/>
            <w:hideMark/>
          </w:tcPr>
          <w:p w14:paraId="2CCA668D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6BCD0563" w14:textId="0E99F8BA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0" w:type="dxa"/>
            <w:noWrap/>
            <w:vAlign w:val="center"/>
            <w:hideMark/>
          </w:tcPr>
          <w:p w14:paraId="3354A2D3" w14:textId="4A41DC4E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411" w:type="dxa"/>
            <w:hideMark/>
          </w:tcPr>
          <w:p w14:paraId="50F735DE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29A39D95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74DB5591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665" w:type="dxa"/>
            <w:hideMark/>
          </w:tcPr>
          <w:p w14:paraId="1D6E9A9B" w14:textId="41171DFF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Delegatura PUCS oraz OC w Białymstoku</w:t>
            </w:r>
            <w:r>
              <w:rPr>
                <w:sz w:val="22"/>
                <w:szCs w:val="22"/>
              </w:rPr>
              <w:br/>
              <w:t>ul. Octowa 10, 15-399 Białystok</w:t>
            </w:r>
            <w:r>
              <w:rPr>
                <w:sz w:val="22"/>
                <w:szCs w:val="22"/>
              </w:rPr>
              <w:br/>
              <w:t>oraz</w:t>
            </w:r>
            <w:r>
              <w:rPr>
                <w:sz w:val="22"/>
                <w:szCs w:val="22"/>
              </w:rPr>
              <w:br/>
              <w:t>Zaścianki, ul. Szosa Baranowicka 35</w:t>
            </w:r>
          </w:p>
        </w:tc>
        <w:tc>
          <w:tcPr>
            <w:tcW w:w="1150" w:type="dxa"/>
            <w:hideMark/>
          </w:tcPr>
          <w:p w14:paraId="372DFAC2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79F9C521" w14:textId="243C4174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0" w:type="dxa"/>
            <w:noWrap/>
            <w:vAlign w:val="center"/>
            <w:hideMark/>
          </w:tcPr>
          <w:p w14:paraId="7E0C8F53" w14:textId="2975E431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11" w:type="dxa"/>
            <w:hideMark/>
          </w:tcPr>
          <w:p w14:paraId="42E36B99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2D7E7357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04E11E2C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5" w:type="dxa"/>
            <w:hideMark/>
          </w:tcPr>
          <w:p w14:paraId="4B4F2492" w14:textId="5E084119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PUCS, Delegatura PUCS oraz OC w Łomży </w:t>
            </w:r>
            <w:r>
              <w:rPr>
                <w:sz w:val="22"/>
                <w:szCs w:val="22"/>
              </w:rPr>
              <w:br/>
              <w:t>ul. Poznańska 156</w:t>
            </w:r>
            <w:r>
              <w:rPr>
                <w:sz w:val="22"/>
                <w:szCs w:val="22"/>
              </w:rPr>
              <w:br/>
              <w:t>18-400 Łomża</w:t>
            </w:r>
          </w:p>
        </w:tc>
        <w:tc>
          <w:tcPr>
            <w:tcW w:w="1150" w:type="dxa"/>
            <w:hideMark/>
          </w:tcPr>
          <w:p w14:paraId="363AE3C9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0C415B55" w14:textId="21F8E8C8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80" w:type="dxa"/>
            <w:noWrap/>
            <w:vAlign w:val="center"/>
            <w:hideMark/>
          </w:tcPr>
          <w:p w14:paraId="42598007" w14:textId="22A281E4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411" w:type="dxa"/>
            <w:hideMark/>
          </w:tcPr>
          <w:p w14:paraId="7E917690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307C3CB3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671BA25A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65" w:type="dxa"/>
            <w:hideMark/>
          </w:tcPr>
          <w:p w14:paraId="2A30370E" w14:textId="4181E6D5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PUCS, Delegatura PUCS oraz OC w Suwałkach</w:t>
            </w:r>
            <w:r>
              <w:rPr>
                <w:sz w:val="22"/>
                <w:szCs w:val="22"/>
              </w:rPr>
              <w:br/>
              <w:t>ul.</w:t>
            </w:r>
            <w:r w:rsidR="006C0C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Raczkowska 183</w:t>
            </w:r>
            <w:r>
              <w:rPr>
                <w:sz w:val="22"/>
                <w:szCs w:val="22"/>
              </w:rPr>
              <w:br/>
              <w:t>16-400 Suwałki</w:t>
            </w:r>
          </w:p>
        </w:tc>
        <w:tc>
          <w:tcPr>
            <w:tcW w:w="1150" w:type="dxa"/>
            <w:hideMark/>
          </w:tcPr>
          <w:p w14:paraId="16BCDE31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66A4C9ED" w14:textId="040066FF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80" w:type="dxa"/>
            <w:noWrap/>
            <w:vAlign w:val="center"/>
            <w:hideMark/>
          </w:tcPr>
          <w:p w14:paraId="5AE377EA" w14:textId="5DAD458E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411" w:type="dxa"/>
            <w:hideMark/>
          </w:tcPr>
          <w:p w14:paraId="637C3EA5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2E9BC90E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29316310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65" w:type="dxa"/>
            <w:hideMark/>
          </w:tcPr>
          <w:p w14:paraId="66B233F4" w14:textId="548D0C0C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Pierwszy Urząd Skarbowy w Białymstoku oraz IAS</w:t>
            </w:r>
            <w:r>
              <w:rPr>
                <w:sz w:val="22"/>
                <w:szCs w:val="22"/>
              </w:rPr>
              <w:br/>
              <w:t>ul. Świętojańska 1</w:t>
            </w:r>
            <w:r>
              <w:rPr>
                <w:sz w:val="22"/>
                <w:szCs w:val="22"/>
              </w:rPr>
              <w:br/>
              <w:t>15-219 Białystok</w:t>
            </w:r>
          </w:p>
        </w:tc>
        <w:tc>
          <w:tcPr>
            <w:tcW w:w="1150" w:type="dxa"/>
            <w:hideMark/>
          </w:tcPr>
          <w:p w14:paraId="5D7FFAFE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11CCDCEF" w14:textId="4C8AB682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580" w:type="dxa"/>
            <w:noWrap/>
            <w:vAlign w:val="center"/>
            <w:hideMark/>
          </w:tcPr>
          <w:p w14:paraId="7B447D8F" w14:textId="7ACA1840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11" w:type="dxa"/>
            <w:hideMark/>
          </w:tcPr>
          <w:p w14:paraId="0D91D4C2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494DEF58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297CE8DE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65" w:type="dxa"/>
            <w:hideMark/>
          </w:tcPr>
          <w:p w14:paraId="37FE4AC4" w14:textId="16AA98EC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Drugi Urząd Skarbowy w Białymstoku oraz PUCS  </w:t>
            </w:r>
            <w:r>
              <w:rPr>
                <w:sz w:val="22"/>
                <w:szCs w:val="22"/>
              </w:rPr>
              <w:br/>
              <w:t>ul. Plażowa 17</w:t>
            </w:r>
            <w:r>
              <w:rPr>
                <w:sz w:val="22"/>
                <w:szCs w:val="22"/>
              </w:rPr>
              <w:br/>
              <w:t>15-214 Białystok</w:t>
            </w:r>
          </w:p>
        </w:tc>
        <w:tc>
          <w:tcPr>
            <w:tcW w:w="1150" w:type="dxa"/>
            <w:hideMark/>
          </w:tcPr>
          <w:p w14:paraId="31870AEF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24BB427A" w14:textId="46984991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0" w:type="dxa"/>
            <w:noWrap/>
            <w:vAlign w:val="center"/>
            <w:hideMark/>
          </w:tcPr>
          <w:p w14:paraId="3EF1F905" w14:textId="4FEB74DB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11" w:type="dxa"/>
            <w:hideMark/>
          </w:tcPr>
          <w:p w14:paraId="63EAFF38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6EE3D1BA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4DE3E14E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65" w:type="dxa"/>
            <w:hideMark/>
          </w:tcPr>
          <w:p w14:paraId="00FE5B7F" w14:textId="77777777" w:rsidR="00A30187" w:rsidRDefault="00A30187" w:rsidP="00A3018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Skarbowy w Augustowie 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ul. Żabia 7</w:t>
            </w:r>
          </w:p>
          <w:p w14:paraId="3A473B1D" w14:textId="32ABB9A9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16–300 Augustów</w:t>
            </w:r>
          </w:p>
        </w:tc>
        <w:tc>
          <w:tcPr>
            <w:tcW w:w="1150" w:type="dxa"/>
            <w:hideMark/>
          </w:tcPr>
          <w:p w14:paraId="59B38FD7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58A20FCF" w14:textId="7076A1AF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0" w:type="dxa"/>
            <w:noWrap/>
            <w:vAlign w:val="center"/>
            <w:hideMark/>
          </w:tcPr>
          <w:p w14:paraId="5C4556D5" w14:textId="6146FCDB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411" w:type="dxa"/>
            <w:hideMark/>
          </w:tcPr>
          <w:p w14:paraId="6B211307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6709750B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34F1B2D9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65" w:type="dxa"/>
            <w:hideMark/>
          </w:tcPr>
          <w:p w14:paraId="3767066D" w14:textId="15107D62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Skarbowy w Bielsku Podlaskim          </w:t>
            </w:r>
            <w:r>
              <w:rPr>
                <w:sz w:val="22"/>
                <w:szCs w:val="22"/>
              </w:rPr>
              <w:br/>
              <w:t>ul. Mickiewicza 33</w:t>
            </w:r>
            <w:r>
              <w:rPr>
                <w:sz w:val="22"/>
                <w:szCs w:val="22"/>
              </w:rPr>
              <w:br/>
              <w:t xml:space="preserve">17-100 Bielsk Podlaski                </w:t>
            </w:r>
          </w:p>
        </w:tc>
        <w:tc>
          <w:tcPr>
            <w:tcW w:w="1150" w:type="dxa"/>
            <w:hideMark/>
          </w:tcPr>
          <w:p w14:paraId="066E440A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4F34EF33" w14:textId="5251CF7B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80" w:type="dxa"/>
            <w:noWrap/>
            <w:vAlign w:val="center"/>
            <w:hideMark/>
          </w:tcPr>
          <w:p w14:paraId="3CC960E1" w14:textId="121050DF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411" w:type="dxa"/>
            <w:hideMark/>
          </w:tcPr>
          <w:p w14:paraId="14965A0E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6440E4B8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70DC1C68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65" w:type="dxa"/>
            <w:hideMark/>
          </w:tcPr>
          <w:p w14:paraId="2E803968" w14:textId="77777777" w:rsidR="00A30187" w:rsidRDefault="00A30187" w:rsidP="00A30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Skarbowy w Grajewie</w:t>
            </w:r>
          </w:p>
          <w:p w14:paraId="1BDDA32B" w14:textId="77777777" w:rsidR="00A30187" w:rsidRDefault="00A30187" w:rsidP="00A30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Elewatorska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  <w:p w14:paraId="473AB3D2" w14:textId="1B97712E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19-200 Grajewo</w:t>
            </w:r>
          </w:p>
        </w:tc>
        <w:tc>
          <w:tcPr>
            <w:tcW w:w="1150" w:type="dxa"/>
            <w:hideMark/>
          </w:tcPr>
          <w:p w14:paraId="32116AD0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613B7A23" w14:textId="22A591F5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80" w:type="dxa"/>
            <w:noWrap/>
            <w:vAlign w:val="center"/>
            <w:hideMark/>
          </w:tcPr>
          <w:p w14:paraId="41C982FB" w14:textId="3F5B2A40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411" w:type="dxa"/>
            <w:hideMark/>
          </w:tcPr>
          <w:p w14:paraId="6AB2B118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2B41CEBE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2893627A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65" w:type="dxa"/>
            <w:hideMark/>
          </w:tcPr>
          <w:p w14:paraId="3935B0EC" w14:textId="508CF07B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Skarbowy w Hajnówce </w:t>
            </w:r>
            <w:r>
              <w:rPr>
                <w:sz w:val="22"/>
                <w:szCs w:val="22"/>
              </w:rPr>
              <w:br/>
              <w:t xml:space="preserve">ul. 3 Maja 34  </w:t>
            </w:r>
            <w:r>
              <w:rPr>
                <w:sz w:val="22"/>
                <w:szCs w:val="22"/>
              </w:rPr>
              <w:br/>
              <w:t>17-200 Hajnówka</w:t>
            </w:r>
          </w:p>
        </w:tc>
        <w:tc>
          <w:tcPr>
            <w:tcW w:w="1150" w:type="dxa"/>
            <w:hideMark/>
          </w:tcPr>
          <w:p w14:paraId="5BD115F7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7F448276" w14:textId="5C2C7DDA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80" w:type="dxa"/>
            <w:noWrap/>
            <w:vAlign w:val="center"/>
            <w:hideMark/>
          </w:tcPr>
          <w:p w14:paraId="024DF1FD" w14:textId="2BA9F2F9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411" w:type="dxa"/>
            <w:hideMark/>
          </w:tcPr>
          <w:p w14:paraId="034939FA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3455A180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16A50BDD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665" w:type="dxa"/>
            <w:hideMark/>
          </w:tcPr>
          <w:p w14:paraId="54C4DC00" w14:textId="6CB8DA88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Skarbowy w Kolnie                           </w:t>
            </w:r>
            <w:r>
              <w:rPr>
                <w:sz w:val="22"/>
                <w:szCs w:val="22"/>
              </w:rPr>
              <w:br/>
              <w:t>ul. Wojska Polskiego 20</w:t>
            </w:r>
            <w:r>
              <w:rPr>
                <w:sz w:val="22"/>
                <w:szCs w:val="22"/>
              </w:rPr>
              <w:br/>
              <w:t>18-500 Kolno</w:t>
            </w:r>
          </w:p>
        </w:tc>
        <w:tc>
          <w:tcPr>
            <w:tcW w:w="1150" w:type="dxa"/>
            <w:hideMark/>
          </w:tcPr>
          <w:p w14:paraId="1F38C71D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603B7894" w14:textId="4A290151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14:paraId="648DA5D2" w14:textId="3CB1F8C4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11" w:type="dxa"/>
            <w:hideMark/>
          </w:tcPr>
          <w:p w14:paraId="291F6440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113596D2" w14:textId="77777777" w:rsidTr="00A30187">
        <w:trPr>
          <w:trHeight w:val="703"/>
        </w:trPr>
        <w:tc>
          <w:tcPr>
            <w:tcW w:w="591" w:type="dxa"/>
            <w:noWrap/>
            <w:hideMark/>
          </w:tcPr>
          <w:p w14:paraId="54217275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665" w:type="dxa"/>
            <w:hideMark/>
          </w:tcPr>
          <w:p w14:paraId="2230CCDF" w14:textId="2CD18D5A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Urząd Skarbowy w Łomży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ul. Polowa 47 oraz  ul. Kaktusowa 6, 18-400 Łomża </w:t>
            </w:r>
          </w:p>
        </w:tc>
        <w:tc>
          <w:tcPr>
            <w:tcW w:w="1150" w:type="dxa"/>
            <w:hideMark/>
          </w:tcPr>
          <w:p w14:paraId="45303CBC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6696DB33" w14:textId="399D3326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80" w:type="dxa"/>
            <w:noWrap/>
            <w:vAlign w:val="center"/>
            <w:hideMark/>
          </w:tcPr>
          <w:p w14:paraId="44642ABD" w14:textId="4F2541E5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1" w:type="dxa"/>
            <w:hideMark/>
          </w:tcPr>
          <w:p w14:paraId="51C86E20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594D0FB3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4FE7BDEB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665" w:type="dxa"/>
            <w:hideMark/>
          </w:tcPr>
          <w:p w14:paraId="086DD317" w14:textId="55A06998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Urząd Skarbowy w Mońkach</w:t>
            </w:r>
            <w:r>
              <w:rPr>
                <w:sz w:val="22"/>
                <w:szCs w:val="22"/>
              </w:rPr>
              <w:br/>
              <w:t>ul. Ełcka 41, 19-100 Mońki</w:t>
            </w:r>
          </w:p>
        </w:tc>
        <w:tc>
          <w:tcPr>
            <w:tcW w:w="1150" w:type="dxa"/>
            <w:hideMark/>
          </w:tcPr>
          <w:p w14:paraId="7847D05A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7610F2F8" w14:textId="39630685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14:paraId="0346120D" w14:textId="21569AFE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1" w:type="dxa"/>
            <w:hideMark/>
          </w:tcPr>
          <w:p w14:paraId="322F3D3D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6CC5941B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7C601BE4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665" w:type="dxa"/>
            <w:hideMark/>
          </w:tcPr>
          <w:p w14:paraId="0E1B002E" w14:textId="48385CF8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Skarbowy w Siemiatyczach </w:t>
            </w:r>
            <w:r>
              <w:rPr>
                <w:sz w:val="22"/>
                <w:szCs w:val="22"/>
              </w:rPr>
              <w:br/>
              <w:t xml:space="preserve">ul. Pałacowa 18    </w:t>
            </w:r>
            <w:r>
              <w:rPr>
                <w:sz w:val="22"/>
                <w:szCs w:val="22"/>
              </w:rPr>
              <w:br/>
              <w:t>17-300 Siemiatycze</w:t>
            </w:r>
          </w:p>
        </w:tc>
        <w:tc>
          <w:tcPr>
            <w:tcW w:w="1150" w:type="dxa"/>
            <w:hideMark/>
          </w:tcPr>
          <w:p w14:paraId="3CE28C0C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5A23900F" w14:textId="047FE6B8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80" w:type="dxa"/>
            <w:noWrap/>
            <w:vAlign w:val="center"/>
            <w:hideMark/>
          </w:tcPr>
          <w:p w14:paraId="215A7847" w14:textId="0A6AFF56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411" w:type="dxa"/>
            <w:hideMark/>
          </w:tcPr>
          <w:p w14:paraId="26C4F3B1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27CE4443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72CFC299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2665" w:type="dxa"/>
            <w:hideMark/>
          </w:tcPr>
          <w:p w14:paraId="27694BEA" w14:textId="665FCCA4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Urząd Skarbowy w Sokółce</w:t>
            </w:r>
            <w:r>
              <w:rPr>
                <w:sz w:val="22"/>
                <w:szCs w:val="22"/>
              </w:rPr>
              <w:br/>
              <w:t>ul. Białostocka 47</w:t>
            </w:r>
            <w:r>
              <w:rPr>
                <w:sz w:val="22"/>
                <w:szCs w:val="22"/>
              </w:rPr>
              <w:br/>
              <w:t>16-100 Sokółka</w:t>
            </w:r>
          </w:p>
        </w:tc>
        <w:tc>
          <w:tcPr>
            <w:tcW w:w="1150" w:type="dxa"/>
            <w:hideMark/>
          </w:tcPr>
          <w:p w14:paraId="0D920BE1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36DE6F3C" w14:textId="76CB3125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0" w:type="dxa"/>
            <w:noWrap/>
            <w:vAlign w:val="center"/>
            <w:hideMark/>
          </w:tcPr>
          <w:p w14:paraId="0E5E28FE" w14:textId="2DD78FB0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1411" w:type="dxa"/>
            <w:hideMark/>
          </w:tcPr>
          <w:p w14:paraId="4D5743BB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0F0DC5B3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2F1D8453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665" w:type="dxa"/>
            <w:hideMark/>
          </w:tcPr>
          <w:p w14:paraId="1A6A30A8" w14:textId="69F947E2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Urząd Skarbowy w Suwałkach oraz PUCS</w:t>
            </w:r>
            <w:r>
              <w:rPr>
                <w:sz w:val="22"/>
                <w:szCs w:val="22"/>
              </w:rPr>
              <w:br/>
              <w:t xml:space="preserve"> ul. 1 Maja 2A</w:t>
            </w:r>
            <w:r>
              <w:rPr>
                <w:sz w:val="22"/>
                <w:szCs w:val="22"/>
              </w:rPr>
              <w:br/>
              <w:t>16-400 Suwałki</w:t>
            </w:r>
          </w:p>
        </w:tc>
        <w:tc>
          <w:tcPr>
            <w:tcW w:w="1150" w:type="dxa"/>
            <w:hideMark/>
          </w:tcPr>
          <w:p w14:paraId="76D961F6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0C901EC5" w14:textId="75836951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80" w:type="dxa"/>
            <w:noWrap/>
            <w:vAlign w:val="center"/>
            <w:hideMark/>
          </w:tcPr>
          <w:p w14:paraId="0FF91D8C" w14:textId="1DAFEB9B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1" w:type="dxa"/>
            <w:hideMark/>
          </w:tcPr>
          <w:p w14:paraId="62EF3D41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28BE0B9E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1E662AC3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665" w:type="dxa"/>
            <w:hideMark/>
          </w:tcPr>
          <w:p w14:paraId="5083404C" w14:textId="25E69624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Urząd Skarbowy w Wysokiem Mazowieckiem </w:t>
            </w:r>
            <w:r>
              <w:rPr>
                <w:sz w:val="22"/>
                <w:szCs w:val="22"/>
              </w:rPr>
              <w:br/>
              <w:t xml:space="preserve">ul. Ludowa 21 </w:t>
            </w:r>
            <w:r>
              <w:rPr>
                <w:sz w:val="22"/>
                <w:szCs w:val="22"/>
              </w:rPr>
              <w:br/>
              <w:t>18-200 Wysokie Mazowieckie</w:t>
            </w:r>
          </w:p>
        </w:tc>
        <w:tc>
          <w:tcPr>
            <w:tcW w:w="1150" w:type="dxa"/>
            <w:hideMark/>
          </w:tcPr>
          <w:p w14:paraId="56468C0F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6B77FD3A" w14:textId="71D60AE2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14:paraId="753A9BD8" w14:textId="54CA613D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1" w:type="dxa"/>
            <w:hideMark/>
          </w:tcPr>
          <w:p w14:paraId="64799E62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6261240F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1DD06319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665" w:type="dxa"/>
            <w:hideMark/>
          </w:tcPr>
          <w:p w14:paraId="5E76807C" w14:textId="52EF6126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Urząd Skarbowy w Zambrowie</w:t>
            </w:r>
            <w:r>
              <w:rPr>
                <w:sz w:val="22"/>
                <w:szCs w:val="22"/>
              </w:rPr>
              <w:br/>
              <w:t xml:space="preserve">ul. Jantarowa 16  </w:t>
            </w:r>
            <w:r>
              <w:rPr>
                <w:sz w:val="22"/>
                <w:szCs w:val="22"/>
              </w:rPr>
              <w:br/>
              <w:t>18-300 Zambrów</w:t>
            </w:r>
          </w:p>
        </w:tc>
        <w:tc>
          <w:tcPr>
            <w:tcW w:w="1150" w:type="dxa"/>
            <w:hideMark/>
          </w:tcPr>
          <w:p w14:paraId="032BFD0D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499793B2" w14:textId="72E030A0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14:paraId="5709E171" w14:textId="10A6131F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1" w:type="dxa"/>
            <w:hideMark/>
          </w:tcPr>
          <w:p w14:paraId="311A8B5C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4B72E00E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43B132E8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65" w:type="dxa"/>
            <w:hideMark/>
          </w:tcPr>
          <w:p w14:paraId="6D7A5B97" w14:textId="77777777" w:rsidR="00A30187" w:rsidRDefault="00A30187" w:rsidP="00A30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OCK w Kuźnicy</w:t>
            </w:r>
          </w:p>
          <w:p w14:paraId="7FFAD7DA" w14:textId="7E6957FD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Rentgen, Dworzec PKP</w:t>
            </w:r>
            <w:r>
              <w:rPr>
                <w:sz w:val="22"/>
                <w:szCs w:val="22"/>
              </w:rPr>
              <w:br/>
              <w:t>16-123 Kuźnica</w:t>
            </w:r>
          </w:p>
        </w:tc>
        <w:tc>
          <w:tcPr>
            <w:tcW w:w="1150" w:type="dxa"/>
            <w:hideMark/>
          </w:tcPr>
          <w:p w14:paraId="5537C3C6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575E6D40" w14:textId="5E2F25A3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80" w:type="dxa"/>
            <w:noWrap/>
            <w:vAlign w:val="center"/>
            <w:hideMark/>
          </w:tcPr>
          <w:p w14:paraId="5C9226C9" w14:textId="624AA0CB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1" w:type="dxa"/>
            <w:hideMark/>
          </w:tcPr>
          <w:p w14:paraId="6DE6D47E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5C7ED3FD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110A63B6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665" w:type="dxa"/>
            <w:hideMark/>
          </w:tcPr>
          <w:p w14:paraId="56A002CD" w14:textId="0AE61ACE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OCD w Kuźnicy </w:t>
            </w:r>
            <w:r>
              <w:rPr>
                <w:sz w:val="22"/>
                <w:szCs w:val="22"/>
              </w:rPr>
              <w:br/>
              <w:t>ul. Graniczna 1</w:t>
            </w:r>
            <w:r>
              <w:rPr>
                <w:sz w:val="22"/>
                <w:szCs w:val="22"/>
              </w:rPr>
              <w:br/>
              <w:t>16-123 Kuźnica</w:t>
            </w:r>
          </w:p>
        </w:tc>
        <w:tc>
          <w:tcPr>
            <w:tcW w:w="1150" w:type="dxa"/>
            <w:hideMark/>
          </w:tcPr>
          <w:p w14:paraId="53984977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14472FA7" w14:textId="0331B7CE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0" w:type="dxa"/>
            <w:noWrap/>
            <w:vAlign w:val="center"/>
            <w:hideMark/>
          </w:tcPr>
          <w:p w14:paraId="09FBCFD8" w14:textId="0AAE7EB8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1411" w:type="dxa"/>
            <w:hideMark/>
          </w:tcPr>
          <w:p w14:paraId="1C615176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041F38F0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08976CA0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665" w:type="dxa"/>
            <w:hideMark/>
          </w:tcPr>
          <w:p w14:paraId="342EF631" w14:textId="480ABC02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 w Siemianówce </w:t>
            </w:r>
            <w:r>
              <w:rPr>
                <w:sz w:val="22"/>
                <w:szCs w:val="22"/>
              </w:rPr>
              <w:br/>
              <w:t>ul. Szkolna 2</w:t>
            </w:r>
            <w:r>
              <w:rPr>
                <w:sz w:val="22"/>
                <w:szCs w:val="22"/>
              </w:rPr>
              <w:br/>
              <w:t>17-220 Narewka</w:t>
            </w:r>
          </w:p>
        </w:tc>
        <w:tc>
          <w:tcPr>
            <w:tcW w:w="1150" w:type="dxa"/>
            <w:hideMark/>
          </w:tcPr>
          <w:p w14:paraId="08A774E5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1B3C266C" w14:textId="7A0CAA4A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80" w:type="dxa"/>
            <w:noWrap/>
            <w:vAlign w:val="center"/>
            <w:hideMark/>
          </w:tcPr>
          <w:p w14:paraId="6D9ABDAC" w14:textId="2CBDA519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1" w:type="dxa"/>
            <w:hideMark/>
          </w:tcPr>
          <w:p w14:paraId="646B516A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387D88B7" w14:textId="77777777" w:rsidTr="00A30187">
        <w:trPr>
          <w:trHeight w:val="573"/>
        </w:trPr>
        <w:tc>
          <w:tcPr>
            <w:tcW w:w="591" w:type="dxa"/>
            <w:noWrap/>
            <w:hideMark/>
          </w:tcPr>
          <w:p w14:paraId="3CD7F21B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665" w:type="dxa"/>
            <w:hideMark/>
          </w:tcPr>
          <w:p w14:paraId="7320C3FF" w14:textId="77777777" w:rsidR="00A30187" w:rsidRDefault="00A30187" w:rsidP="00A30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 w Połowcach</w:t>
            </w:r>
          </w:p>
          <w:p w14:paraId="436FC203" w14:textId="615ACABE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17-240 Czeremcha</w:t>
            </w:r>
          </w:p>
        </w:tc>
        <w:tc>
          <w:tcPr>
            <w:tcW w:w="1150" w:type="dxa"/>
            <w:hideMark/>
          </w:tcPr>
          <w:p w14:paraId="3172BC84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19B6DC1D" w14:textId="3EDE63F4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80" w:type="dxa"/>
            <w:noWrap/>
            <w:vAlign w:val="center"/>
            <w:hideMark/>
          </w:tcPr>
          <w:p w14:paraId="1726F4F1" w14:textId="23F805FF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1" w:type="dxa"/>
            <w:hideMark/>
          </w:tcPr>
          <w:p w14:paraId="4C8F8210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39E0C6DA" w14:textId="77777777" w:rsidTr="00A30187">
        <w:trPr>
          <w:trHeight w:val="600"/>
        </w:trPr>
        <w:tc>
          <w:tcPr>
            <w:tcW w:w="591" w:type="dxa"/>
            <w:noWrap/>
            <w:hideMark/>
          </w:tcPr>
          <w:p w14:paraId="42F29358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665" w:type="dxa"/>
            <w:hideMark/>
          </w:tcPr>
          <w:p w14:paraId="6F0B8004" w14:textId="02E34A35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 w Bobrownikach </w:t>
            </w:r>
            <w:r>
              <w:rPr>
                <w:sz w:val="22"/>
                <w:szCs w:val="22"/>
              </w:rPr>
              <w:br/>
              <w:t>16-040 Gródek</w:t>
            </w:r>
          </w:p>
        </w:tc>
        <w:tc>
          <w:tcPr>
            <w:tcW w:w="1150" w:type="dxa"/>
            <w:hideMark/>
          </w:tcPr>
          <w:p w14:paraId="273B0C9F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1F5FEA48" w14:textId="3AAD23C7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80" w:type="dxa"/>
            <w:noWrap/>
            <w:vAlign w:val="center"/>
            <w:hideMark/>
          </w:tcPr>
          <w:p w14:paraId="3DABA0AD" w14:textId="2328C8A3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1411" w:type="dxa"/>
            <w:hideMark/>
          </w:tcPr>
          <w:p w14:paraId="7C3FE27D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2F2B235A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7F397355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665" w:type="dxa"/>
            <w:hideMark/>
          </w:tcPr>
          <w:p w14:paraId="5A0A716C" w14:textId="487F57F9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PUCS oraz OC w Augustowie</w:t>
            </w:r>
            <w:r>
              <w:rPr>
                <w:sz w:val="22"/>
                <w:szCs w:val="22"/>
              </w:rPr>
              <w:br/>
              <w:t>ul. Tytoniowa 13</w:t>
            </w:r>
            <w:r>
              <w:rPr>
                <w:sz w:val="22"/>
                <w:szCs w:val="22"/>
              </w:rPr>
              <w:br/>
              <w:t>16-300 Augustów</w:t>
            </w:r>
          </w:p>
        </w:tc>
        <w:tc>
          <w:tcPr>
            <w:tcW w:w="1150" w:type="dxa"/>
            <w:hideMark/>
          </w:tcPr>
          <w:p w14:paraId="5DAE2BA7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7DCD8353" w14:textId="4B15095D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14:paraId="5034094D" w14:textId="6E244584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1" w:type="dxa"/>
            <w:hideMark/>
          </w:tcPr>
          <w:p w14:paraId="7755BC71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10BC9E45" w14:textId="77777777" w:rsidTr="00A30187">
        <w:trPr>
          <w:trHeight w:val="300"/>
        </w:trPr>
        <w:tc>
          <w:tcPr>
            <w:tcW w:w="591" w:type="dxa"/>
            <w:noWrap/>
            <w:hideMark/>
          </w:tcPr>
          <w:p w14:paraId="24F8078B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665" w:type="dxa"/>
            <w:hideMark/>
          </w:tcPr>
          <w:p w14:paraId="5A461CC9" w14:textId="45DAF0C2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Wyznaczone w Białowieży Białowieża</w:t>
            </w:r>
          </w:p>
        </w:tc>
        <w:tc>
          <w:tcPr>
            <w:tcW w:w="1150" w:type="dxa"/>
            <w:hideMark/>
          </w:tcPr>
          <w:p w14:paraId="4ECB3B30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65AA770D" w14:textId="2F2C2CA2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80" w:type="dxa"/>
            <w:noWrap/>
            <w:vAlign w:val="center"/>
            <w:hideMark/>
          </w:tcPr>
          <w:p w14:paraId="57A62D06" w14:textId="0CDACA87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1" w:type="dxa"/>
            <w:hideMark/>
          </w:tcPr>
          <w:p w14:paraId="1D1A3053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2728E3B2" w14:textId="77777777" w:rsidTr="00A30187">
        <w:trPr>
          <w:trHeight w:val="900"/>
        </w:trPr>
        <w:tc>
          <w:tcPr>
            <w:tcW w:w="591" w:type="dxa"/>
            <w:noWrap/>
            <w:hideMark/>
          </w:tcPr>
          <w:p w14:paraId="2F1086CC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665" w:type="dxa"/>
            <w:hideMark/>
          </w:tcPr>
          <w:p w14:paraId="28100FC3" w14:textId="67B064A8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Wyznaczone w Rudawce, Rudawka - Śluza </w:t>
            </w:r>
            <w:proofErr w:type="spellStart"/>
            <w:r>
              <w:rPr>
                <w:sz w:val="22"/>
                <w:szCs w:val="22"/>
              </w:rPr>
              <w:t>Kurzyniec</w:t>
            </w:r>
            <w:proofErr w:type="spellEnd"/>
            <w:r>
              <w:rPr>
                <w:sz w:val="22"/>
                <w:szCs w:val="22"/>
              </w:rPr>
              <w:t>, 16-326 Płaska</w:t>
            </w:r>
          </w:p>
        </w:tc>
        <w:tc>
          <w:tcPr>
            <w:tcW w:w="1150" w:type="dxa"/>
            <w:hideMark/>
          </w:tcPr>
          <w:p w14:paraId="0B39628B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3386128A" w14:textId="00E5EEDD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noWrap/>
            <w:vAlign w:val="center"/>
            <w:hideMark/>
          </w:tcPr>
          <w:p w14:paraId="3981F9C5" w14:textId="2EF3F461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1" w:type="dxa"/>
            <w:hideMark/>
          </w:tcPr>
          <w:p w14:paraId="4A57D8E7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30187" w:rsidRPr="0074585C" w14:paraId="706FD591" w14:textId="77777777" w:rsidTr="00A30187">
        <w:trPr>
          <w:trHeight w:val="544"/>
        </w:trPr>
        <w:tc>
          <w:tcPr>
            <w:tcW w:w="591" w:type="dxa"/>
            <w:hideMark/>
          </w:tcPr>
          <w:p w14:paraId="66B3EBF8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65" w:type="dxa"/>
            <w:hideMark/>
          </w:tcPr>
          <w:p w14:paraId="1F706DCD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50" w:type="dxa"/>
            <w:hideMark/>
          </w:tcPr>
          <w:p w14:paraId="373109BF" w14:textId="77777777" w:rsidR="00A30187" w:rsidRPr="0074585C" w:rsidRDefault="00A30187" w:rsidP="00A301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vAlign w:val="center"/>
            <w:hideMark/>
          </w:tcPr>
          <w:p w14:paraId="6F4FA7AB" w14:textId="6D1A24B2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31E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80" w:type="dxa"/>
            <w:vAlign w:val="bottom"/>
            <w:hideMark/>
          </w:tcPr>
          <w:p w14:paraId="5DE04FAB" w14:textId="064CDF82" w:rsidR="00A30187" w:rsidRPr="0074585C" w:rsidRDefault="00A30187" w:rsidP="00A301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6500</w:t>
            </w:r>
          </w:p>
        </w:tc>
        <w:tc>
          <w:tcPr>
            <w:tcW w:w="1411" w:type="dxa"/>
            <w:hideMark/>
          </w:tcPr>
          <w:p w14:paraId="015D3967" w14:textId="77777777" w:rsidR="00A30187" w:rsidRPr="0074585C" w:rsidRDefault="00A30187" w:rsidP="00A301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85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D6121E0" w14:textId="77777777" w:rsidR="00F62638" w:rsidRPr="0074585C" w:rsidRDefault="00F62638" w:rsidP="00F62638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F5EEB0" w14:textId="77777777" w:rsidR="00F62638" w:rsidRPr="00F66AB4" w:rsidRDefault="00F62638" w:rsidP="00F301BF">
      <w:pPr>
        <w:rPr>
          <w:rFonts w:cstheme="minorHAnsi"/>
        </w:rPr>
      </w:pPr>
    </w:p>
    <w:p w14:paraId="28973901" w14:textId="169660B8" w:rsidR="00F301BF" w:rsidRPr="00F66AB4" w:rsidRDefault="00F66AB4" w:rsidP="00F66AB4">
      <w:pPr>
        <w:spacing w:before="100" w:beforeAutospacing="1" w:after="100" w:afterAutospacing="1"/>
        <w:contextualSpacing/>
        <w:rPr>
          <w:rFonts w:cstheme="minorHAnsi"/>
        </w:rPr>
      </w:pPr>
      <w:r>
        <w:rPr>
          <w:rFonts w:cstheme="minorHAnsi"/>
        </w:rPr>
        <w:t xml:space="preserve"> ……</w:t>
      </w:r>
      <w:r w:rsidR="00F301BF" w:rsidRPr="00F66AB4">
        <w:rPr>
          <w:rFonts w:cstheme="minorHAnsi"/>
        </w:rPr>
        <w:t xml:space="preserve">……….……..……….. </w:t>
      </w:r>
      <w:r>
        <w:rPr>
          <w:rFonts w:cstheme="minorHAnsi"/>
        </w:rPr>
        <w:t xml:space="preserve">  ,   </w:t>
      </w:r>
      <w:r w:rsidR="00F301BF" w:rsidRPr="00F66AB4">
        <w:rPr>
          <w:rFonts w:cstheme="minorHAnsi"/>
        </w:rPr>
        <w:t>dnia ………………</w:t>
      </w:r>
    </w:p>
    <w:p w14:paraId="4C7294C2" w14:textId="77777777" w:rsidR="00F301BF" w:rsidRPr="00F66AB4" w:rsidRDefault="00F301BF" w:rsidP="00F66AB4">
      <w:pPr>
        <w:spacing w:before="100" w:beforeAutospacing="1" w:after="100" w:afterAutospacing="1"/>
        <w:contextualSpacing/>
        <w:rPr>
          <w:rFonts w:cstheme="minorHAnsi"/>
          <w:i/>
          <w:sz w:val="20"/>
          <w:szCs w:val="20"/>
        </w:rPr>
      </w:pPr>
      <w:r w:rsidRPr="00F66AB4">
        <w:rPr>
          <w:rFonts w:cstheme="minorHAnsi"/>
          <w:i/>
          <w:sz w:val="18"/>
          <w:szCs w:val="18"/>
        </w:rPr>
        <w:t xml:space="preserve">            (miejscowość)                               (data)</w:t>
      </w:r>
      <w:r w:rsidRPr="00F66AB4">
        <w:rPr>
          <w:rFonts w:cstheme="minorHAnsi"/>
          <w:i/>
          <w:sz w:val="18"/>
          <w:szCs w:val="18"/>
        </w:rPr>
        <w:tab/>
      </w:r>
    </w:p>
    <w:p w14:paraId="62C1B58F" w14:textId="77777777" w:rsidR="00F301BF" w:rsidRPr="00F66AB4" w:rsidRDefault="00F301BF" w:rsidP="00F301BF">
      <w:pPr>
        <w:rPr>
          <w:rFonts w:cstheme="minorHAnsi"/>
          <w:sz w:val="20"/>
          <w:szCs w:val="20"/>
        </w:rPr>
      </w:pPr>
    </w:p>
    <w:p w14:paraId="3C5F1C0C" w14:textId="45076D37" w:rsidR="00F301BF" w:rsidRPr="00F66AB4" w:rsidRDefault="00F301BF" w:rsidP="00F66AB4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  <w:r w:rsidRPr="00F66AB4">
        <w:rPr>
          <w:rFonts w:cstheme="minorHAnsi"/>
          <w:sz w:val="20"/>
          <w:szCs w:val="20"/>
        </w:rPr>
        <w:tab/>
      </w:r>
      <w:r w:rsidRPr="00F66AB4">
        <w:rPr>
          <w:rFonts w:cstheme="minorHAnsi"/>
          <w:sz w:val="20"/>
          <w:szCs w:val="20"/>
        </w:rPr>
        <w:tab/>
      </w:r>
      <w:r w:rsidRPr="00F66AB4">
        <w:rPr>
          <w:rFonts w:cstheme="minorHAnsi"/>
          <w:sz w:val="20"/>
          <w:szCs w:val="20"/>
        </w:rPr>
        <w:tab/>
      </w:r>
      <w:r w:rsidRPr="00F66AB4">
        <w:rPr>
          <w:rFonts w:cstheme="minorHAnsi"/>
          <w:sz w:val="20"/>
          <w:szCs w:val="20"/>
        </w:rPr>
        <w:tab/>
      </w:r>
      <w:r w:rsidRPr="00F66AB4">
        <w:rPr>
          <w:rFonts w:cstheme="minorHAnsi"/>
          <w:sz w:val="20"/>
          <w:szCs w:val="20"/>
        </w:rPr>
        <w:tab/>
      </w:r>
      <w:r w:rsidR="00F66AB4">
        <w:rPr>
          <w:rFonts w:cstheme="minorHAnsi"/>
          <w:sz w:val="20"/>
          <w:szCs w:val="20"/>
        </w:rPr>
        <w:t xml:space="preserve">          </w:t>
      </w:r>
      <w:r w:rsidRPr="00F66AB4">
        <w:rPr>
          <w:rFonts w:cstheme="minorHAnsi"/>
          <w:sz w:val="20"/>
          <w:szCs w:val="20"/>
        </w:rPr>
        <w:tab/>
      </w:r>
      <w:r w:rsidRPr="00F66AB4">
        <w:rPr>
          <w:rFonts w:cstheme="minorHAnsi"/>
          <w:sz w:val="20"/>
          <w:szCs w:val="20"/>
        </w:rPr>
        <w:tab/>
      </w:r>
      <w:r w:rsidR="00F66AB4">
        <w:rPr>
          <w:rFonts w:cstheme="minorHAnsi"/>
          <w:sz w:val="20"/>
          <w:szCs w:val="20"/>
        </w:rPr>
        <w:t xml:space="preserve">                </w:t>
      </w:r>
      <w:r w:rsidRPr="00F66AB4">
        <w:rPr>
          <w:rFonts w:cstheme="minorHAnsi"/>
          <w:sz w:val="20"/>
          <w:szCs w:val="20"/>
        </w:rPr>
        <w:t>………….………………………………..………</w:t>
      </w:r>
    </w:p>
    <w:p w14:paraId="27C3BDD2" w14:textId="77777777" w:rsidR="00F301BF" w:rsidRPr="00F66AB4" w:rsidRDefault="00F301BF" w:rsidP="00F66AB4">
      <w:pPr>
        <w:spacing w:before="100" w:beforeAutospacing="1" w:after="100" w:afterAutospacing="1"/>
        <w:ind w:left="5040"/>
        <w:contextualSpacing/>
        <w:jc w:val="center"/>
        <w:rPr>
          <w:rFonts w:cstheme="minorHAnsi"/>
          <w:i/>
          <w:sz w:val="20"/>
          <w:szCs w:val="20"/>
        </w:rPr>
      </w:pPr>
      <w:r w:rsidRPr="00F66AB4">
        <w:rPr>
          <w:rFonts w:cstheme="minorHAnsi"/>
          <w:i/>
          <w:sz w:val="20"/>
          <w:szCs w:val="20"/>
        </w:rPr>
        <w:t>(podpis Wykonawcy lub osoby upoważnionej</w:t>
      </w:r>
    </w:p>
    <w:p w14:paraId="1B55E361" w14:textId="77777777" w:rsidR="00F301BF" w:rsidRPr="00F66AB4" w:rsidRDefault="00F301BF" w:rsidP="00F66AB4">
      <w:pPr>
        <w:spacing w:before="100" w:beforeAutospacing="1" w:after="100" w:afterAutospacing="1"/>
        <w:ind w:left="5040"/>
        <w:contextualSpacing/>
        <w:jc w:val="center"/>
        <w:rPr>
          <w:rFonts w:cstheme="minorHAnsi"/>
          <w:sz w:val="20"/>
          <w:szCs w:val="20"/>
        </w:rPr>
      </w:pPr>
      <w:r w:rsidRPr="00F66AB4">
        <w:rPr>
          <w:rFonts w:cstheme="minorHAnsi"/>
          <w:i/>
          <w:sz w:val="20"/>
          <w:szCs w:val="20"/>
        </w:rPr>
        <w:t>oraz pieczątka Wykonawcy)</w:t>
      </w:r>
    </w:p>
    <w:p w14:paraId="3C2BF772" w14:textId="77A4A823" w:rsidR="00F301BF" w:rsidRPr="00F66AB4" w:rsidRDefault="00F301BF" w:rsidP="00F301BF">
      <w:pPr>
        <w:rPr>
          <w:rFonts w:cstheme="minorHAnsi"/>
        </w:rPr>
      </w:pPr>
    </w:p>
    <w:sectPr w:rsidR="00F301BF" w:rsidRPr="00F66AB4" w:rsidSect="00290C0F">
      <w:footerReference w:type="default" r:id="rId15"/>
      <w:footerReference w:type="first" r:id="rId16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1DA9" w14:textId="77777777" w:rsidR="009332C1" w:rsidRDefault="009332C1" w:rsidP="00037C10">
      <w:pPr>
        <w:spacing w:after="0" w:line="240" w:lineRule="auto"/>
      </w:pPr>
      <w:r>
        <w:separator/>
      </w:r>
    </w:p>
  </w:endnote>
  <w:endnote w:type="continuationSeparator" w:id="0">
    <w:p w14:paraId="3BA0A1B8" w14:textId="77777777" w:rsidR="009332C1" w:rsidRDefault="009332C1" w:rsidP="000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023170"/>
      <w:docPartObj>
        <w:docPartGallery w:val="Page Numbers (Bottom of Page)"/>
        <w:docPartUnique/>
      </w:docPartObj>
    </w:sdtPr>
    <w:sdtEndPr/>
    <w:sdtContent>
      <w:sdt>
        <w:sdtPr>
          <w:id w:val="-620379313"/>
          <w:docPartObj>
            <w:docPartGallery w:val="Page Numbers (Top of Page)"/>
            <w:docPartUnique/>
          </w:docPartObj>
        </w:sdtPr>
        <w:sdtEndPr/>
        <w:sdtContent>
          <w:p w14:paraId="66E59D9D" w14:textId="334BE521" w:rsidR="00B25606" w:rsidRDefault="00B25606" w:rsidP="00B25606">
            <w:pPr>
              <w:pStyle w:val="Bezodstpw"/>
              <w:rPr>
                <w:rFonts w:ascii="Arial" w:hAnsi="Arial" w:cs="Arial"/>
                <w:color w:val="919195"/>
                <w:sz w:val="16"/>
                <w:szCs w:val="12"/>
              </w:rPr>
            </w:pPr>
          </w:p>
          <w:p w14:paraId="45F7A128" w14:textId="6B80E9E6" w:rsidR="00037C10" w:rsidRPr="00DD23E9" w:rsidRDefault="00026C05" w:rsidP="00DD23E9">
            <w:pPr>
              <w:pStyle w:val="Stopka"/>
              <w:jc w:val="right"/>
            </w:pPr>
            <w:r w:rsidRPr="00026C05">
              <w:rPr>
                <w:b/>
                <w:bCs/>
                <w:sz w:val="16"/>
                <w:szCs w:val="16"/>
              </w:rPr>
              <w:fldChar w:fldCharType="begin"/>
            </w:r>
            <w:r w:rsidRPr="00026C05">
              <w:rPr>
                <w:b/>
                <w:bCs/>
                <w:sz w:val="16"/>
                <w:szCs w:val="16"/>
              </w:rPr>
              <w:instrText>PAGE</w:instrText>
            </w:r>
            <w:r w:rsidRPr="00026C05">
              <w:rPr>
                <w:b/>
                <w:bCs/>
                <w:sz w:val="16"/>
                <w:szCs w:val="16"/>
              </w:rPr>
              <w:fldChar w:fldCharType="separate"/>
            </w:r>
            <w:r w:rsidRPr="00026C05">
              <w:rPr>
                <w:b/>
                <w:bCs/>
                <w:sz w:val="16"/>
                <w:szCs w:val="16"/>
              </w:rPr>
              <w:t>2</w:t>
            </w:r>
            <w:r w:rsidRPr="00026C05">
              <w:rPr>
                <w:b/>
                <w:bCs/>
                <w:sz w:val="16"/>
                <w:szCs w:val="16"/>
              </w:rPr>
              <w:fldChar w:fldCharType="end"/>
            </w:r>
            <w:r w:rsidRPr="00026C05">
              <w:rPr>
                <w:sz w:val="16"/>
                <w:szCs w:val="16"/>
              </w:rPr>
              <w:t xml:space="preserve"> z </w:t>
            </w:r>
            <w:r w:rsidRPr="00026C05">
              <w:rPr>
                <w:b/>
                <w:bCs/>
                <w:sz w:val="16"/>
                <w:szCs w:val="16"/>
              </w:rPr>
              <w:fldChar w:fldCharType="begin"/>
            </w:r>
            <w:r w:rsidRPr="00026C05">
              <w:rPr>
                <w:b/>
                <w:bCs/>
                <w:sz w:val="16"/>
                <w:szCs w:val="16"/>
              </w:rPr>
              <w:instrText>NUMPAGES</w:instrText>
            </w:r>
            <w:r w:rsidRPr="00026C05">
              <w:rPr>
                <w:b/>
                <w:bCs/>
                <w:sz w:val="16"/>
                <w:szCs w:val="16"/>
              </w:rPr>
              <w:fldChar w:fldCharType="separate"/>
            </w:r>
            <w:r w:rsidRPr="00026C05">
              <w:rPr>
                <w:b/>
                <w:bCs/>
                <w:sz w:val="16"/>
                <w:szCs w:val="16"/>
              </w:rPr>
              <w:t>2</w:t>
            </w:r>
            <w:r w:rsidRPr="00026C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4135564E" w14:textId="18B8639E" w:rsidR="00140BED" w:rsidRDefault="00DD23E9" w:rsidP="00026C05">
        <w:pPr>
          <w:pStyle w:val="Stopka"/>
          <w:jc w:val="right"/>
          <w:rPr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7207662" wp14:editId="188DF33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121285</wp:posOffset>
                  </wp:positionV>
                  <wp:extent cx="5906770" cy="0"/>
                  <wp:effectExtent l="12700" t="18415" r="14605" b="10160"/>
                  <wp:wrapNone/>
                  <wp:docPr id="1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shapetype w14:anchorId="07934F7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.25pt;margin-top:9.55pt;width:465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" strokecolor="#c9cacc" strokeweight="1.5pt"/>
              </w:pict>
            </mc:Fallback>
          </mc:AlternateContent>
        </w:r>
        <w:r w:rsidR="00026C05" w:rsidRPr="00026C05">
          <w:rPr>
            <w:sz w:val="16"/>
            <w:szCs w:val="16"/>
          </w:rPr>
          <w:t xml:space="preserve"> </w:t>
        </w:r>
      </w:p>
      <w:p w14:paraId="147EC053" w14:textId="1BF0C88B" w:rsidR="00140BED" w:rsidRDefault="00E237D8" w:rsidP="00140BED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A756711" wp14:editId="05ADEFB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171450</wp:posOffset>
                  </wp:positionV>
                  <wp:extent cx="3721735" cy="291465"/>
                  <wp:effectExtent l="0" t="0" r="12065" b="13335"/>
                  <wp:wrapNone/>
                  <wp:docPr id="4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217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11A1E" w14:textId="79177C4E" w:rsidR="00E237D8" w:rsidRPr="002E228C" w:rsidRDefault="00E237D8" w:rsidP="00E237D8">
                              <w:pP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  <w:t xml:space="preserve">Opracowanie: Tomasz Pogorzelski  |  </w:t>
                              </w:r>
                              <w:r w:rsidR="00F8729F"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  <w:t>Główny</w:t>
                              </w:r>
                              <w: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  <w:t xml:space="preserve"> specjalista |  Wydział Logistyki</w:t>
                              </w:r>
                              <w: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  <w:br/>
                                <w:t>tel.: +48 85 66 55 654 |  e-mail:  tomasz.pogorzelski@mf.gov.pl</w:t>
                              </w:r>
                            </w:p>
                            <w:p w14:paraId="07B3EC75" w14:textId="77777777" w:rsidR="00E237D8" w:rsidRPr="006E60DB" w:rsidRDefault="00E237D8" w:rsidP="00E237D8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A756711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-.1pt;margin-top:13.5pt;width:293.0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" filled="f" stroked="f">
                  <v:textbox inset="0,0,0,0">
                    <w:txbxContent>
                      <w:p w14:paraId="65E11A1E" w14:textId="79177C4E" w:rsidR="00E237D8" w:rsidRPr="002E228C" w:rsidRDefault="00E237D8" w:rsidP="00E237D8">
                        <w:pP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  <w:t xml:space="preserve">Opracowanie: Tomasz Pogorzelski  |  </w:t>
                        </w:r>
                        <w:r w:rsidR="00F8729F"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  <w:t>Główny</w:t>
                        </w:r>
                        <w: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  <w:t xml:space="preserve"> specjalista |  Wydział Logistyki</w:t>
                        </w:r>
                        <w: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  <w:br/>
                          <w:t>tel.: +48 85 66 55 654 |  e-mail:  tomasz.pogorzelski@mf.gov.pl</w:t>
                        </w:r>
                      </w:p>
                      <w:p w14:paraId="07B3EC75" w14:textId="77777777" w:rsidR="00E237D8" w:rsidRPr="006E60DB" w:rsidRDefault="00E237D8" w:rsidP="00E237D8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78615D14" w14:textId="18A60FC7" w:rsidR="00140BED" w:rsidRDefault="00140BED" w:rsidP="00140BED">
    <w:pPr>
      <w:pStyle w:val="Stopka"/>
      <w:tabs>
        <w:tab w:val="clear" w:pos="4536"/>
        <w:tab w:val="clear" w:pos="9072"/>
        <w:tab w:val="right" w:pos="9071"/>
      </w:tabs>
    </w:pPr>
  </w:p>
  <w:p w14:paraId="148D4A45" w14:textId="3F3E8AE3" w:rsidR="00026C05" w:rsidRDefault="00DD23E9" w:rsidP="00026C05">
    <w:pPr>
      <w:pStyle w:val="Stopka"/>
      <w:jc w:val="right"/>
    </w:pPr>
    <w:r w:rsidRPr="00026C05">
      <w:rPr>
        <w:b/>
        <w:bCs/>
        <w:sz w:val="16"/>
        <w:szCs w:val="16"/>
      </w:rPr>
      <w:fldChar w:fldCharType="begin"/>
    </w:r>
    <w:r w:rsidRPr="00026C05">
      <w:rPr>
        <w:b/>
        <w:bCs/>
        <w:sz w:val="16"/>
        <w:szCs w:val="16"/>
      </w:rPr>
      <w:instrText>PAGE</w:instrText>
    </w:r>
    <w:r w:rsidRPr="00026C05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026C05">
      <w:rPr>
        <w:b/>
        <w:bCs/>
        <w:sz w:val="16"/>
        <w:szCs w:val="16"/>
      </w:rPr>
      <w:fldChar w:fldCharType="end"/>
    </w:r>
    <w:r w:rsidRPr="00026C05">
      <w:rPr>
        <w:sz w:val="16"/>
        <w:szCs w:val="16"/>
      </w:rPr>
      <w:t xml:space="preserve"> z </w:t>
    </w:r>
    <w:del w:id="4" w:author="Pogorzelski Tomasz" w:date="2024-01-18T14:42:00Z">
      <w:r w:rsidR="005A3DC0" w:rsidDel="005E5736">
        <w:rPr>
          <w:sz w:val="16"/>
          <w:szCs w:val="16"/>
        </w:rPr>
        <w:delText>2</w:delText>
      </w:r>
    </w:del>
    <w:ins w:id="5" w:author="Pogorzelski Tomasz" w:date="2024-01-18T14:42:00Z">
      <w:r w:rsidR="005E5736">
        <w:rPr>
          <w:sz w:val="16"/>
          <w:szCs w:val="16"/>
        </w:rPr>
        <w:t>19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87DB" w14:textId="77777777" w:rsidR="009332C1" w:rsidRDefault="009332C1" w:rsidP="00037C10">
      <w:pPr>
        <w:spacing w:after="0" w:line="240" w:lineRule="auto"/>
      </w:pPr>
      <w:r>
        <w:separator/>
      </w:r>
    </w:p>
  </w:footnote>
  <w:footnote w:type="continuationSeparator" w:id="0">
    <w:p w14:paraId="312E2300" w14:textId="77777777" w:rsidR="009332C1" w:rsidRDefault="009332C1" w:rsidP="0003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B5C22A8"/>
    <w:name w:val="WW8Num5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3"/>
    <w:multiLevelType w:val="multilevel"/>
    <w:tmpl w:val="021EA3E6"/>
    <w:name w:val="WW8Num3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40"/>
        </w:tabs>
        <w:ind w:left="1840" w:hanging="360"/>
      </w:pPr>
      <w:rPr>
        <w:rFonts w:ascii="OpenSymbol" w:hAnsi="OpenSymbol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560"/>
        </w:tabs>
        <w:ind w:left="2560" w:hanging="360"/>
      </w:pPr>
      <w:rPr>
        <w:rFonts w:ascii="OpenSymbol" w:hAnsi="OpenSymbol" w:cs="Wingdings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920"/>
        </w:tabs>
        <w:ind w:left="2920" w:hanging="360"/>
      </w:pPr>
      <w:rPr>
        <w:rFonts w:ascii="OpenSymbol" w:hAnsi="OpenSymbol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640"/>
        </w:tabs>
        <w:ind w:left="3640" w:hanging="360"/>
      </w:pPr>
      <w:rPr>
        <w:rFonts w:ascii="OpenSymbol" w:hAnsi="OpenSymbol" w:cs="Wingdings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000"/>
        </w:tabs>
        <w:ind w:left="4000" w:hanging="360"/>
      </w:pPr>
      <w:rPr>
        <w:rFonts w:ascii="OpenSymbol" w:hAnsi="OpenSymbol" w:cs="Wingdings" w:hint="default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BB2AA8F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00000006"/>
    <w:multiLevelType w:val="multilevel"/>
    <w:tmpl w:val="4BE8853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38AC90A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</w:rPr>
    </w:lvl>
  </w:abstractNum>
  <w:abstractNum w:abstractNumId="6" w15:restartNumberingAfterBreak="0">
    <w:nsid w:val="01622B52"/>
    <w:multiLevelType w:val="hybridMultilevel"/>
    <w:tmpl w:val="4ADC7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100E6"/>
    <w:multiLevelType w:val="hybridMultilevel"/>
    <w:tmpl w:val="7E90E6FC"/>
    <w:lvl w:ilvl="0" w:tplc="940623A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6AF0EA4"/>
    <w:multiLevelType w:val="multilevel"/>
    <w:tmpl w:val="082E47F2"/>
    <w:styleLink w:val="WWNum1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1941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0A936C98"/>
    <w:multiLevelType w:val="hybridMultilevel"/>
    <w:tmpl w:val="F36045AC"/>
    <w:lvl w:ilvl="0" w:tplc="747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E4505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D5ECB"/>
    <w:multiLevelType w:val="hybridMultilevel"/>
    <w:tmpl w:val="9AA2D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0602D"/>
    <w:multiLevelType w:val="multilevel"/>
    <w:tmpl w:val="ACFCCB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27245C9"/>
    <w:multiLevelType w:val="hybridMultilevel"/>
    <w:tmpl w:val="6FFC901A"/>
    <w:lvl w:ilvl="0" w:tplc="70E0D7E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5C75"/>
    <w:multiLevelType w:val="hybridMultilevel"/>
    <w:tmpl w:val="FE84B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8DB"/>
    <w:multiLevelType w:val="multilevel"/>
    <w:tmpl w:val="50E4B0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" w15:restartNumberingAfterBreak="0">
    <w:nsid w:val="26762940"/>
    <w:multiLevelType w:val="multilevel"/>
    <w:tmpl w:val="8E98F04E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270F2AAB"/>
    <w:multiLevelType w:val="multilevel"/>
    <w:tmpl w:val="4BC08C4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3B16"/>
    <w:multiLevelType w:val="multilevel"/>
    <w:tmpl w:val="15965F8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Arial Unicode MS" w:hAnsi="Symbol" w:cs="Symbol"/>
        <w:b w:val="0"/>
        <w:bCs w:val="0"/>
        <w:i w:val="0"/>
        <w:iCs w:val="0"/>
        <w:color w:val="000000"/>
        <w:lang w:eastAsia="hi-I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 w15:restartNumberingAfterBreak="0">
    <w:nsid w:val="301A1522"/>
    <w:multiLevelType w:val="hybridMultilevel"/>
    <w:tmpl w:val="3B5A6DF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C11C65"/>
    <w:multiLevelType w:val="hybridMultilevel"/>
    <w:tmpl w:val="B1221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85D15"/>
    <w:multiLevelType w:val="hybridMultilevel"/>
    <w:tmpl w:val="913E95B6"/>
    <w:lvl w:ilvl="0" w:tplc="43AC947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930BC4"/>
    <w:multiLevelType w:val="hybridMultilevel"/>
    <w:tmpl w:val="494EC7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9C034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21B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BF82768"/>
    <w:multiLevelType w:val="hybridMultilevel"/>
    <w:tmpl w:val="DB027BE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2E6E59"/>
    <w:multiLevelType w:val="hybridMultilevel"/>
    <w:tmpl w:val="F83A82F2"/>
    <w:lvl w:ilvl="0" w:tplc="07DCCB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5C87"/>
    <w:multiLevelType w:val="hybridMultilevel"/>
    <w:tmpl w:val="E536F902"/>
    <w:lvl w:ilvl="0" w:tplc="226E39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A4968"/>
    <w:multiLevelType w:val="multilevel"/>
    <w:tmpl w:val="58E8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6C303B"/>
    <w:multiLevelType w:val="hybridMultilevel"/>
    <w:tmpl w:val="BFA49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14CD5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692"/>
    <w:multiLevelType w:val="hybridMultilevel"/>
    <w:tmpl w:val="C4022432"/>
    <w:lvl w:ilvl="0" w:tplc="CDBA0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141352A"/>
    <w:multiLevelType w:val="hybridMultilevel"/>
    <w:tmpl w:val="1A1C18E0"/>
    <w:lvl w:ilvl="0" w:tplc="D9760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14C578">
      <w:start w:val="1"/>
      <w:numFmt w:val="decimal"/>
      <w:lvlText w:val="%2."/>
      <w:lvlJc w:val="left"/>
      <w:pPr>
        <w:ind w:left="1440" w:hanging="360"/>
      </w:pPr>
      <w:rPr>
        <w:rFonts w:hint="default"/>
        <w:sz w:val="23"/>
      </w:rPr>
    </w:lvl>
    <w:lvl w:ilvl="2" w:tplc="D2B85CF4">
      <w:start w:val="2"/>
      <w:numFmt w:val="bullet"/>
      <w:lvlText w:val=""/>
      <w:lvlJc w:val="left"/>
      <w:pPr>
        <w:ind w:left="2340" w:hanging="360"/>
      </w:pPr>
      <w:rPr>
        <w:rFonts w:ascii="Symbol" w:eastAsia="Cambria" w:hAnsi="Symbol" w:cs="PalatinoLinotyp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73EB5"/>
    <w:multiLevelType w:val="hybridMultilevel"/>
    <w:tmpl w:val="494EC7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0575A"/>
    <w:multiLevelType w:val="multilevel"/>
    <w:tmpl w:val="0BDEA354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3749E"/>
    <w:multiLevelType w:val="hybridMultilevel"/>
    <w:tmpl w:val="EBCCADE2"/>
    <w:lvl w:ilvl="0" w:tplc="19A0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AE3980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149"/>
    <w:multiLevelType w:val="hybridMultilevel"/>
    <w:tmpl w:val="AC2A6812"/>
    <w:lvl w:ilvl="0" w:tplc="0EDA43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23A43"/>
    <w:multiLevelType w:val="hybridMultilevel"/>
    <w:tmpl w:val="81366C64"/>
    <w:lvl w:ilvl="0" w:tplc="C8A2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34"/>
  </w:num>
  <w:num w:numId="5">
    <w:abstractNumId w:val="7"/>
  </w:num>
  <w:num w:numId="6">
    <w:abstractNumId w:val="21"/>
  </w:num>
  <w:num w:numId="7">
    <w:abstractNumId w:val="16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8"/>
  </w:num>
  <w:num w:numId="13">
    <w:abstractNumId w:val="15"/>
  </w:num>
  <w:num w:numId="14">
    <w:abstractNumId w:val="33"/>
  </w:num>
  <w:num w:numId="15">
    <w:abstractNumId w:val="27"/>
  </w:num>
  <w:num w:numId="16">
    <w:abstractNumId w:val="29"/>
  </w:num>
  <w:num w:numId="17">
    <w:abstractNumId w:val="12"/>
  </w:num>
  <w:num w:numId="18">
    <w:abstractNumId w:val="37"/>
  </w:num>
  <w:num w:numId="19">
    <w:abstractNumId w:val="10"/>
  </w:num>
  <w:num w:numId="20">
    <w:abstractNumId w:val="36"/>
  </w:num>
  <w:num w:numId="21">
    <w:abstractNumId w:val="26"/>
  </w:num>
  <w:num w:numId="22">
    <w:abstractNumId w:val="28"/>
  </w:num>
  <w:num w:numId="23">
    <w:abstractNumId w:val="23"/>
  </w:num>
  <w:num w:numId="24">
    <w:abstractNumId w:val="18"/>
  </w:num>
  <w:num w:numId="25">
    <w:abstractNumId w:val="32"/>
  </w:num>
  <w:num w:numId="26">
    <w:abstractNumId w:val="30"/>
  </w:num>
  <w:num w:numId="27">
    <w:abstractNumId w:val="1"/>
  </w:num>
  <w:num w:numId="28">
    <w:abstractNumId w:val="3"/>
  </w:num>
  <w:num w:numId="29">
    <w:abstractNumId w:val="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</w:num>
  <w:num w:numId="34">
    <w:abstractNumId w:val="2"/>
  </w:num>
  <w:num w:numId="35">
    <w:abstractNumId w:val="22"/>
  </w:num>
  <w:num w:numId="36">
    <w:abstractNumId w:val="20"/>
  </w:num>
  <w:num w:numId="37">
    <w:abstractNumId w:val="35"/>
  </w:num>
  <w:num w:numId="38">
    <w:abstractNumId w:val="38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gorzelski Tomasz">
    <w15:presenceInfo w15:providerId="AD" w15:userId="S::tomasz.pogorzelski@mf.gov.pl::43c1f349-c90d-4d78-82c8-c08003c163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B7"/>
    <w:rsid w:val="000006A4"/>
    <w:rsid w:val="00016318"/>
    <w:rsid w:val="00017C08"/>
    <w:rsid w:val="00021013"/>
    <w:rsid w:val="00026C05"/>
    <w:rsid w:val="00026CC3"/>
    <w:rsid w:val="00036058"/>
    <w:rsid w:val="000375E5"/>
    <w:rsid w:val="00037C10"/>
    <w:rsid w:val="00040A38"/>
    <w:rsid w:val="00046A30"/>
    <w:rsid w:val="0005015C"/>
    <w:rsid w:val="000513AE"/>
    <w:rsid w:val="00051525"/>
    <w:rsid w:val="00055738"/>
    <w:rsid w:val="00060BDC"/>
    <w:rsid w:val="00061E4E"/>
    <w:rsid w:val="00065E73"/>
    <w:rsid w:val="0006713C"/>
    <w:rsid w:val="0006720C"/>
    <w:rsid w:val="00070868"/>
    <w:rsid w:val="00074068"/>
    <w:rsid w:val="000839A0"/>
    <w:rsid w:val="000859A9"/>
    <w:rsid w:val="000863AF"/>
    <w:rsid w:val="000923DA"/>
    <w:rsid w:val="00092B11"/>
    <w:rsid w:val="00096B8E"/>
    <w:rsid w:val="000A2574"/>
    <w:rsid w:val="000A2F53"/>
    <w:rsid w:val="000A3752"/>
    <w:rsid w:val="000A4976"/>
    <w:rsid w:val="000B3102"/>
    <w:rsid w:val="000B6AE6"/>
    <w:rsid w:val="000C0D1E"/>
    <w:rsid w:val="000C4227"/>
    <w:rsid w:val="000D20A2"/>
    <w:rsid w:val="000D37AA"/>
    <w:rsid w:val="000E034A"/>
    <w:rsid w:val="000E3BB6"/>
    <w:rsid w:val="000E7BC9"/>
    <w:rsid w:val="000F1918"/>
    <w:rsid w:val="0010511D"/>
    <w:rsid w:val="0010725F"/>
    <w:rsid w:val="00111373"/>
    <w:rsid w:val="00131E84"/>
    <w:rsid w:val="00140BED"/>
    <w:rsid w:val="001412EE"/>
    <w:rsid w:val="001623A3"/>
    <w:rsid w:val="00163D77"/>
    <w:rsid w:val="00166610"/>
    <w:rsid w:val="001675A9"/>
    <w:rsid w:val="001678C7"/>
    <w:rsid w:val="00167FE5"/>
    <w:rsid w:val="00182AD5"/>
    <w:rsid w:val="001858A0"/>
    <w:rsid w:val="00187A66"/>
    <w:rsid w:val="00190743"/>
    <w:rsid w:val="0019348B"/>
    <w:rsid w:val="001937AE"/>
    <w:rsid w:val="00194980"/>
    <w:rsid w:val="001977DB"/>
    <w:rsid w:val="001A153F"/>
    <w:rsid w:val="001A5A71"/>
    <w:rsid w:val="001A6F49"/>
    <w:rsid w:val="001B1560"/>
    <w:rsid w:val="001B3D32"/>
    <w:rsid w:val="001B5EF1"/>
    <w:rsid w:val="001C03D1"/>
    <w:rsid w:val="001C2D17"/>
    <w:rsid w:val="001C3F71"/>
    <w:rsid w:val="001C4F3A"/>
    <w:rsid w:val="001C79AA"/>
    <w:rsid w:val="001D10E0"/>
    <w:rsid w:val="001D113B"/>
    <w:rsid w:val="001E5248"/>
    <w:rsid w:val="001E7C03"/>
    <w:rsid w:val="001F17C6"/>
    <w:rsid w:val="001F54EF"/>
    <w:rsid w:val="001F66ED"/>
    <w:rsid w:val="001F676D"/>
    <w:rsid w:val="001F6B94"/>
    <w:rsid w:val="00200607"/>
    <w:rsid w:val="00203319"/>
    <w:rsid w:val="00204BE2"/>
    <w:rsid w:val="002054AA"/>
    <w:rsid w:val="002072EB"/>
    <w:rsid w:val="00210769"/>
    <w:rsid w:val="00215727"/>
    <w:rsid w:val="00216D42"/>
    <w:rsid w:val="00220E4B"/>
    <w:rsid w:val="00225E10"/>
    <w:rsid w:val="00232B16"/>
    <w:rsid w:val="00236D57"/>
    <w:rsid w:val="00241CCB"/>
    <w:rsid w:val="00242888"/>
    <w:rsid w:val="00244DC4"/>
    <w:rsid w:val="0025399D"/>
    <w:rsid w:val="002567E5"/>
    <w:rsid w:val="00261F3C"/>
    <w:rsid w:val="00263AA3"/>
    <w:rsid w:val="002647B0"/>
    <w:rsid w:val="002779F5"/>
    <w:rsid w:val="002843E7"/>
    <w:rsid w:val="00284953"/>
    <w:rsid w:val="002849BE"/>
    <w:rsid w:val="00287051"/>
    <w:rsid w:val="00290C0F"/>
    <w:rsid w:val="00292D15"/>
    <w:rsid w:val="002A5582"/>
    <w:rsid w:val="002A5E8B"/>
    <w:rsid w:val="002B2929"/>
    <w:rsid w:val="002B2ED4"/>
    <w:rsid w:val="002B6643"/>
    <w:rsid w:val="002B6C02"/>
    <w:rsid w:val="002C0734"/>
    <w:rsid w:val="002C373B"/>
    <w:rsid w:val="002C3B2D"/>
    <w:rsid w:val="002C5351"/>
    <w:rsid w:val="002D4E69"/>
    <w:rsid w:val="002E1A6D"/>
    <w:rsid w:val="002E21B5"/>
    <w:rsid w:val="002E3AE5"/>
    <w:rsid w:val="002F05DA"/>
    <w:rsid w:val="002F559A"/>
    <w:rsid w:val="002F72DF"/>
    <w:rsid w:val="00302462"/>
    <w:rsid w:val="003061D8"/>
    <w:rsid w:val="003147BB"/>
    <w:rsid w:val="00343B8B"/>
    <w:rsid w:val="00347245"/>
    <w:rsid w:val="00357071"/>
    <w:rsid w:val="00365BF5"/>
    <w:rsid w:val="0036757C"/>
    <w:rsid w:val="00367D3E"/>
    <w:rsid w:val="00374DCA"/>
    <w:rsid w:val="003802A0"/>
    <w:rsid w:val="00382B9E"/>
    <w:rsid w:val="00383248"/>
    <w:rsid w:val="003834BA"/>
    <w:rsid w:val="003854E9"/>
    <w:rsid w:val="00390967"/>
    <w:rsid w:val="00393F42"/>
    <w:rsid w:val="003A6F33"/>
    <w:rsid w:val="003A7979"/>
    <w:rsid w:val="003B0785"/>
    <w:rsid w:val="003B4794"/>
    <w:rsid w:val="003B516B"/>
    <w:rsid w:val="003B56FE"/>
    <w:rsid w:val="003C2D4C"/>
    <w:rsid w:val="003D4F25"/>
    <w:rsid w:val="003D6E4C"/>
    <w:rsid w:val="003E2028"/>
    <w:rsid w:val="003E4408"/>
    <w:rsid w:val="003F3D5A"/>
    <w:rsid w:val="003F68D1"/>
    <w:rsid w:val="003F7F9A"/>
    <w:rsid w:val="004072DB"/>
    <w:rsid w:val="00411479"/>
    <w:rsid w:val="0041284A"/>
    <w:rsid w:val="00415741"/>
    <w:rsid w:val="00420EEC"/>
    <w:rsid w:val="00423D89"/>
    <w:rsid w:val="004242B6"/>
    <w:rsid w:val="004254AB"/>
    <w:rsid w:val="0042566A"/>
    <w:rsid w:val="00431EC4"/>
    <w:rsid w:val="00432A51"/>
    <w:rsid w:val="00441F1C"/>
    <w:rsid w:val="004467F3"/>
    <w:rsid w:val="0045435D"/>
    <w:rsid w:val="00455351"/>
    <w:rsid w:val="00457029"/>
    <w:rsid w:val="00464369"/>
    <w:rsid w:val="0046683F"/>
    <w:rsid w:val="00467063"/>
    <w:rsid w:val="00471550"/>
    <w:rsid w:val="0047159C"/>
    <w:rsid w:val="0047322C"/>
    <w:rsid w:val="00473FD9"/>
    <w:rsid w:val="00474F8B"/>
    <w:rsid w:val="00481DD5"/>
    <w:rsid w:val="00484114"/>
    <w:rsid w:val="004922DC"/>
    <w:rsid w:val="004974B8"/>
    <w:rsid w:val="004A381F"/>
    <w:rsid w:val="004B01FA"/>
    <w:rsid w:val="004B6FC1"/>
    <w:rsid w:val="004B765F"/>
    <w:rsid w:val="004B7A23"/>
    <w:rsid w:val="004C2292"/>
    <w:rsid w:val="004C6903"/>
    <w:rsid w:val="004D531F"/>
    <w:rsid w:val="004E7C5E"/>
    <w:rsid w:val="005014BC"/>
    <w:rsid w:val="00505586"/>
    <w:rsid w:val="005061E0"/>
    <w:rsid w:val="00510521"/>
    <w:rsid w:val="00510AB9"/>
    <w:rsid w:val="00523191"/>
    <w:rsid w:val="00524662"/>
    <w:rsid w:val="00524BF0"/>
    <w:rsid w:val="00533654"/>
    <w:rsid w:val="00535AF8"/>
    <w:rsid w:val="005423E7"/>
    <w:rsid w:val="00550DDC"/>
    <w:rsid w:val="00556ABB"/>
    <w:rsid w:val="00556DBF"/>
    <w:rsid w:val="005610F6"/>
    <w:rsid w:val="00564037"/>
    <w:rsid w:val="0057036E"/>
    <w:rsid w:val="00573896"/>
    <w:rsid w:val="00581CA9"/>
    <w:rsid w:val="0058425C"/>
    <w:rsid w:val="0058454E"/>
    <w:rsid w:val="00586B16"/>
    <w:rsid w:val="00587105"/>
    <w:rsid w:val="00590540"/>
    <w:rsid w:val="00592881"/>
    <w:rsid w:val="00593DBF"/>
    <w:rsid w:val="005A112F"/>
    <w:rsid w:val="005A2816"/>
    <w:rsid w:val="005A3DC0"/>
    <w:rsid w:val="005A6B3B"/>
    <w:rsid w:val="005A7D71"/>
    <w:rsid w:val="005B31C8"/>
    <w:rsid w:val="005B76F6"/>
    <w:rsid w:val="005C472D"/>
    <w:rsid w:val="005C701D"/>
    <w:rsid w:val="005D1802"/>
    <w:rsid w:val="005E05D1"/>
    <w:rsid w:val="005E1600"/>
    <w:rsid w:val="005E2E79"/>
    <w:rsid w:val="005E3EE9"/>
    <w:rsid w:val="005E5736"/>
    <w:rsid w:val="005E70AE"/>
    <w:rsid w:val="005E754B"/>
    <w:rsid w:val="005F7EB1"/>
    <w:rsid w:val="006031A4"/>
    <w:rsid w:val="006053D0"/>
    <w:rsid w:val="006059E6"/>
    <w:rsid w:val="00605D75"/>
    <w:rsid w:val="0060776D"/>
    <w:rsid w:val="00607E30"/>
    <w:rsid w:val="00613E7D"/>
    <w:rsid w:val="00614743"/>
    <w:rsid w:val="00615C78"/>
    <w:rsid w:val="00625633"/>
    <w:rsid w:val="006321FF"/>
    <w:rsid w:val="00634747"/>
    <w:rsid w:val="00634A72"/>
    <w:rsid w:val="00637325"/>
    <w:rsid w:val="006426FC"/>
    <w:rsid w:val="0064660A"/>
    <w:rsid w:val="00647619"/>
    <w:rsid w:val="00650852"/>
    <w:rsid w:val="0065211A"/>
    <w:rsid w:val="00652F32"/>
    <w:rsid w:val="00656363"/>
    <w:rsid w:val="0067128A"/>
    <w:rsid w:val="006A1D75"/>
    <w:rsid w:val="006A2321"/>
    <w:rsid w:val="006B0B6B"/>
    <w:rsid w:val="006B17F6"/>
    <w:rsid w:val="006B3CA9"/>
    <w:rsid w:val="006B4FEF"/>
    <w:rsid w:val="006B7A63"/>
    <w:rsid w:val="006C0C9B"/>
    <w:rsid w:val="006C29B0"/>
    <w:rsid w:val="006C579B"/>
    <w:rsid w:val="006D053E"/>
    <w:rsid w:val="006D43B9"/>
    <w:rsid w:val="006E0F97"/>
    <w:rsid w:val="006E6D41"/>
    <w:rsid w:val="006E7F7F"/>
    <w:rsid w:val="00701F3D"/>
    <w:rsid w:val="00702023"/>
    <w:rsid w:val="0072098F"/>
    <w:rsid w:val="00722749"/>
    <w:rsid w:val="007256AF"/>
    <w:rsid w:val="00726152"/>
    <w:rsid w:val="00734760"/>
    <w:rsid w:val="00735D2A"/>
    <w:rsid w:val="007367E1"/>
    <w:rsid w:val="00736DF4"/>
    <w:rsid w:val="00740732"/>
    <w:rsid w:val="00742283"/>
    <w:rsid w:val="00744AC6"/>
    <w:rsid w:val="007537F1"/>
    <w:rsid w:val="007565F2"/>
    <w:rsid w:val="00757D91"/>
    <w:rsid w:val="0076684D"/>
    <w:rsid w:val="00775C46"/>
    <w:rsid w:val="007765A2"/>
    <w:rsid w:val="007823EB"/>
    <w:rsid w:val="0078629D"/>
    <w:rsid w:val="00796D1E"/>
    <w:rsid w:val="007971C6"/>
    <w:rsid w:val="007B5AD1"/>
    <w:rsid w:val="007C1336"/>
    <w:rsid w:val="007C3674"/>
    <w:rsid w:val="007C437D"/>
    <w:rsid w:val="007C4EF6"/>
    <w:rsid w:val="007D535E"/>
    <w:rsid w:val="007E1287"/>
    <w:rsid w:val="007E73B7"/>
    <w:rsid w:val="007E77EE"/>
    <w:rsid w:val="007F63FF"/>
    <w:rsid w:val="008017CF"/>
    <w:rsid w:val="008022C3"/>
    <w:rsid w:val="00807EE8"/>
    <w:rsid w:val="00807F67"/>
    <w:rsid w:val="008151D4"/>
    <w:rsid w:val="00825CA7"/>
    <w:rsid w:val="00827776"/>
    <w:rsid w:val="00833BF8"/>
    <w:rsid w:val="00837AB3"/>
    <w:rsid w:val="00847E7E"/>
    <w:rsid w:val="00851225"/>
    <w:rsid w:val="00862583"/>
    <w:rsid w:val="008646FA"/>
    <w:rsid w:val="008653B4"/>
    <w:rsid w:val="00865DB7"/>
    <w:rsid w:val="00884104"/>
    <w:rsid w:val="00885C31"/>
    <w:rsid w:val="0089169D"/>
    <w:rsid w:val="0089211C"/>
    <w:rsid w:val="008A1FC8"/>
    <w:rsid w:val="008A6A7A"/>
    <w:rsid w:val="008A7157"/>
    <w:rsid w:val="008B45B6"/>
    <w:rsid w:val="008C5555"/>
    <w:rsid w:val="008C64B5"/>
    <w:rsid w:val="008C7EB1"/>
    <w:rsid w:val="008D1C24"/>
    <w:rsid w:val="008D1FF7"/>
    <w:rsid w:val="008D3021"/>
    <w:rsid w:val="008E1940"/>
    <w:rsid w:val="008E3513"/>
    <w:rsid w:val="008E6CE6"/>
    <w:rsid w:val="008E71DA"/>
    <w:rsid w:val="00902EC1"/>
    <w:rsid w:val="00905D9B"/>
    <w:rsid w:val="00907ECE"/>
    <w:rsid w:val="00917611"/>
    <w:rsid w:val="009219EA"/>
    <w:rsid w:val="009234FF"/>
    <w:rsid w:val="00925BB4"/>
    <w:rsid w:val="00927494"/>
    <w:rsid w:val="00933167"/>
    <w:rsid w:val="009332C1"/>
    <w:rsid w:val="00936954"/>
    <w:rsid w:val="00955CA2"/>
    <w:rsid w:val="00960E28"/>
    <w:rsid w:val="009668D9"/>
    <w:rsid w:val="00966F0E"/>
    <w:rsid w:val="0097193A"/>
    <w:rsid w:val="00973D2A"/>
    <w:rsid w:val="00983E5B"/>
    <w:rsid w:val="00984AFE"/>
    <w:rsid w:val="00985BCF"/>
    <w:rsid w:val="00987259"/>
    <w:rsid w:val="0099438E"/>
    <w:rsid w:val="00996DB8"/>
    <w:rsid w:val="009A0332"/>
    <w:rsid w:val="009A1446"/>
    <w:rsid w:val="009A34B9"/>
    <w:rsid w:val="009A5285"/>
    <w:rsid w:val="009B136E"/>
    <w:rsid w:val="009B1FA1"/>
    <w:rsid w:val="009B40BD"/>
    <w:rsid w:val="009B4404"/>
    <w:rsid w:val="009B44DF"/>
    <w:rsid w:val="009B7C32"/>
    <w:rsid w:val="009C7E06"/>
    <w:rsid w:val="009D04F0"/>
    <w:rsid w:val="009D0ADE"/>
    <w:rsid w:val="009D3D09"/>
    <w:rsid w:val="009E2872"/>
    <w:rsid w:val="009E2EDE"/>
    <w:rsid w:val="009E3B20"/>
    <w:rsid w:val="009E49E9"/>
    <w:rsid w:val="009F176A"/>
    <w:rsid w:val="009F306F"/>
    <w:rsid w:val="00A05678"/>
    <w:rsid w:val="00A057EC"/>
    <w:rsid w:val="00A11853"/>
    <w:rsid w:val="00A13CB7"/>
    <w:rsid w:val="00A1523D"/>
    <w:rsid w:val="00A21E2C"/>
    <w:rsid w:val="00A27D06"/>
    <w:rsid w:val="00A30187"/>
    <w:rsid w:val="00A359BC"/>
    <w:rsid w:val="00A3770E"/>
    <w:rsid w:val="00A41E59"/>
    <w:rsid w:val="00A53E97"/>
    <w:rsid w:val="00A57EB8"/>
    <w:rsid w:val="00A600CF"/>
    <w:rsid w:val="00A602F4"/>
    <w:rsid w:val="00A72E9F"/>
    <w:rsid w:val="00A77634"/>
    <w:rsid w:val="00A815FB"/>
    <w:rsid w:val="00A817CC"/>
    <w:rsid w:val="00A82617"/>
    <w:rsid w:val="00A83165"/>
    <w:rsid w:val="00A84C9A"/>
    <w:rsid w:val="00A9340C"/>
    <w:rsid w:val="00A95B7B"/>
    <w:rsid w:val="00A97398"/>
    <w:rsid w:val="00AA3700"/>
    <w:rsid w:val="00AA5CA6"/>
    <w:rsid w:val="00AB5EF7"/>
    <w:rsid w:val="00AC355F"/>
    <w:rsid w:val="00AC6108"/>
    <w:rsid w:val="00AE2D27"/>
    <w:rsid w:val="00AF1EB6"/>
    <w:rsid w:val="00AF276F"/>
    <w:rsid w:val="00AF3CA1"/>
    <w:rsid w:val="00AF6039"/>
    <w:rsid w:val="00B001B2"/>
    <w:rsid w:val="00B0429E"/>
    <w:rsid w:val="00B05E22"/>
    <w:rsid w:val="00B06F5D"/>
    <w:rsid w:val="00B149A6"/>
    <w:rsid w:val="00B24B0C"/>
    <w:rsid w:val="00B253D9"/>
    <w:rsid w:val="00B25606"/>
    <w:rsid w:val="00B31018"/>
    <w:rsid w:val="00B3354C"/>
    <w:rsid w:val="00B3480D"/>
    <w:rsid w:val="00B35A84"/>
    <w:rsid w:val="00B43AF3"/>
    <w:rsid w:val="00B4439A"/>
    <w:rsid w:val="00B453CA"/>
    <w:rsid w:val="00B46EF3"/>
    <w:rsid w:val="00B558C2"/>
    <w:rsid w:val="00B571D1"/>
    <w:rsid w:val="00B57D24"/>
    <w:rsid w:val="00B6660A"/>
    <w:rsid w:val="00B70232"/>
    <w:rsid w:val="00B74662"/>
    <w:rsid w:val="00B7616F"/>
    <w:rsid w:val="00B776E5"/>
    <w:rsid w:val="00B8478A"/>
    <w:rsid w:val="00BA2B43"/>
    <w:rsid w:val="00BA2C35"/>
    <w:rsid w:val="00BA2FBE"/>
    <w:rsid w:val="00BA7896"/>
    <w:rsid w:val="00BA7B7E"/>
    <w:rsid w:val="00BB10ED"/>
    <w:rsid w:val="00BB390A"/>
    <w:rsid w:val="00BB67B9"/>
    <w:rsid w:val="00BB746E"/>
    <w:rsid w:val="00BC2220"/>
    <w:rsid w:val="00BC74BF"/>
    <w:rsid w:val="00BD2CA5"/>
    <w:rsid w:val="00BD55E2"/>
    <w:rsid w:val="00BE061D"/>
    <w:rsid w:val="00BE2FD7"/>
    <w:rsid w:val="00BE3008"/>
    <w:rsid w:val="00BE3BF0"/>
    <w:rsid w:val="00BF1058"/>
    <w:rsid w:val="00BF18D7"/>
    <w:rsid w:val="00BF6BE7"/>
    <w:rsid w:val="00BF7748"/>
    <w:rsid w:val="00C00BCF"/>
    <w:rsid w:val="00C00CDE"/>
    <w:rsid w:val="00C07AAD"/>
    <w:rsid w:val="00C20360"/>
    <w:rsid w:val="00C26DBE"/>
    <w:rsid w:val="00C310A9"/>
    <w:rsid w:val="00C32C18"/>
    <w:rsid w:val="00C35311"/>
    <w:rsid w:val="00C37ABF"/>
    <w:rsid w:val="00C417E0"/>
    <w:rsid w:val="00C443AE"/>
    <w:rsid w:val="00C4614E"/>
    <w:rsid w:val="00C5488E"/>
    <w:rsid w:val="00C6430C"/>
    <w:rsid w:val="00C72EC9"/>
    <w:rsid w:val="00C83D7F"/>
    <w:rsid w:val="00C84ECA"/>
    <w:rsid w:val="00C865EC"/>
    <w:rsid w:val="00C86EE9"/>
    <w:rsid w:val="00C91AC9"/>
    <w:rsid w:val="00C93078"/>
    <w:rsid w:val="00C93ECC"/>
    <w:rsid w:val="00CA13A8"/>
    <w:rsid w:val="00CA209D"/>
    <w:rsid w:val="00CA2869"/>
    <w:rsid w:val="00CA4350"/>
    <w:rsid w:val="00CB0381"/>
    <w:rsid w:val="00CC097D"/>
    <w:rsid w:val="00CD0C87"/>
    <w:rsid w:val="00CD7D0C"/>
    <w:rsid w:val="00CE1FD6"/>
    <w:rsid w:val="00CF3260"/>
    <w:rsid w:val="00CF3FB7"/>
    <w:rsid w:val="00CF4529"/>
    <w:rsid w:val="00CF4C34"/>
    <w:rsid w:val="00CF6BA9"/>
    <w:rsid w:val="00D01919"/>
    <w:rsid w:val="00D027F6"/>
    <w:rsid w:val="00D15216"/>
    <w:rsid w:val="00D1534A"/>
    <w:rsid w:val="00D17416"/>
    <w:rsid w:val="00D22B84"/>
    <w:rsid w:val="00D316B8"/>
    <w:rsid w:val="00D35C71"/>
    <w:rsid w:val="00D3724F"/>
    <w:rsid w:val="00D40718"/>
    <w:rsid w:val="00D41D42"/>
    <w:rsid w:val="00D43FFC"/>
    <w:rsid w:val="00D5398F"/>
    <w:rsid w:val="00D56C6A"/>
    <w:rsid w:val="00D57E6E"/>
    <w:rsid w:val="00D603BE"/>
    <w:rsid w:val="00D62C3F"/>
    <w:rsid w:val="00D6440F"/>
    <w:rsid w:val="00D64B64"/>
    <w:rsid w:val="00D65C2C"/>
    <w:rsid w:val="00D66F7D"/>
    <w:rsid w:val="00D72975"/>
    <w:rsid w:val="00D7651B"/>
    <w:rsid w:val="00D8315B"/>
    <w:rsid w:val="00D91575"/>
    <w:rsid w:val="00D941BC"/>
    <w:rsid w:val="00D9563A"/>
    <w:rsid w:val="00D96252"/>
    <w:rsid w:val="00DA46A1"/>
    <w:rsid w:val="00DB1465"/>
    <w:rsid w:val="00DB53BE"/>
    <w:rsid w:val="00DC092A"/>
    <w:rsid w:val="00DC120C"/>
    <w:rsid w:val="00DC2433"/>
    <w:rsid w:val="00DC5294"/>
    <w:rsid w:val="00DD23E9"/>
    <w:rsid w:val="00DD621A"/>
    <w:rsid w:val="00DD73EF"/>
    <w:rsid w:val="00DE046E"/>
    <w:rsid w:val="00DE2233"/>
    <w:rsid w:val="00DE7597"/>
    <w:rsid w:val="00DF066A"/>
    <w:rsid w:val="00DF571B"/>
    <w:rsid w:val="00DF63DB"/>
    <w:rsid w:val="00DF6B6F"/>
    <w:rsid w:val="00DF70B9"/>
    <w:rsid w:val="00E04333"/>
    <w:rsid w:val="00E07C41"/>
    <w:rsid w:val="00E10F44"/>
    <w:rsid w:val="00E15577"/>
    <w:rsid w:val="00E16CE9"/>
    <w:rsid w:val="00E17A33"/>
    <w:rsid w:val="00E2352D"/>
    <w:rsid w:val="00E237D8"/>
    <w:rsid w:val="00E25A2A"/>
    <w:rsid w:val="00E31EC4"/>
    <w:rsid w:val="00E3324F"/>
    <w:rsid w:val="00E3352F"/>
    <w:rsid w:val="00E359F8"/>
    <w:rsid w:val="00E54387"/>
    <w:rsid w:val="00E5679F"/>
    <w:rsid w:val="00E650A9"/>
    <w:rsid w:val="00E6623F"/>
    <w:rsid w:val="00E730A5"/>
    <w:rsid w:val="00E84D6A"/>
    <w:rsid w:val="00E85965"/>
    <w:rsid w:val="00E85973"/>
    <w:rsid w:val="00E87F94"/>
    <w:rsid w:val="00E9460A"/>
    <w:rsid w:val="00E96722"/>
    <w:rsid w:val="00EA1FD3"/>
    <w:rsid w:val="00EB56DC"/>
    <w:rsid w:val="00EB5D7A"/>
    <w:rsid w:val="00EB5DDF"/>
    <w:rsid w:val="00EB616B"/>
    <w:rsid w:val="00ED6112"/>
    <w:rsid w:val="00EE1D49"/>
    <w:rsid w:val="00EE2DBF"/>
    <w:rsid w:val="00EE4D4C"/>
    <w:rsid w:val="00EE64CB"/>
    <w:rsid w:val="00EE6A94"/>
    <w:rsid w:val="00EF21DF"/>
    <w:rsid w:val="00EF7977"/>
    <w:rsid w:val="00F10C91"/>
    <w:rsid w:val="00F12CB2"/>
    <w:rsid w:val="00F1539B"/>
    <w:rsid w:val="00F1585F"/>
    <w:rsid w:val="00F176B0"/>
    <w:rsid w:val="00F243DC"/>
    <w:rsid w:val="00F25036"/>
    <w:rsid w:val="00F27490"/>
    <w:rsid w:val="00F301BF"/>
    <w:rsid w:val="00F33397"/>
    <w:rsid w:val="00F3557A"/>
    <w:rsid w:val="00F433A0"/>
    <w:rsid w:val="00F435DE"/>
    <w:rsid w:val="00F44853"/>
    <w:rsid w:val="00F460F7"/>
    <w:rsid w:val="00F465D8"/>
    <w:rsid w:val="00F519F0"/>
    <w:rsid w:val="00F60516"/>
    <w:rsid w:val="00F62638"/>
    <w:rsid w:val="00F65B1A"/>
    <w:rsid w:val="00F66AB4"/>
    <w:rsid w:val="00F670D7"/>
    <w:rsid w:val="00F73958"/>
    <w:rsid w:val="00F757F5"/>
    <w:rsid w:val="00F773BE"/>
    <w:rsid w:val="00F857F7"/>
    <w:rsid w:val="00F8729F"/>
    <w:rsid w:val="00F91B8E"/>
    <w:rsid w:val="00F91CF1"/>
    <w:rsid w:val="00FA2A95"/>
    <w:rsid w:val="00FB0D01"/>
    <w:rsid w:val="00FB1FCB"/>
    <w:rsid w:val="00FB4196"/>
    <w:rsid w:val="00FB6B47"/>
    <w:rsid w:val="00FC4052"/>
    <w:rsid w:val="00FD419B"/>
    <w:rsid w:val="00FD594A"/>
    <w:rsid w:val="00FD7262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63C8CD1"/>
  <w15:chartTrackingRefBased/>
  <w15:docId w15:val="{DDE79F8E-CE1A-48AC-A2DF-BB98122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01B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5CA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Tabela,Nagłowek 3,Preambuła,Akapit z listą BS,Kolorowa lista — akcent 11,Dot pt,F5 List Paragraph,Recommendation,List Paragraph11,lp1"/>
    <w:basedOn w:val="Normalny"/>
    <w:link w:val="AkapitzlistZnak"/>
    <w:uiPriority w:val="34"/>
    <w:qFormat/>
    <w:rsid w:val="00EB5DD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3316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167"/>
    <w:rPr>
      <w:rFonts w:ascii="Consolas" w:eastAsia="Calibri" w:hAnsi="Consolas" w:cs="Times New Roman"/>
      <w:sz w:val="21"/>
      <w:szCs w:val="21"/>
    </w:rPr>
  </w:style>
  <w:style w:type="character" w:styleId="Tytuksiki">
    <w:name w:val="Book Title"/>
    <w:basedOn w:val="Domylnaczcionkaakapitu"/>
    <w:uiPriority w:val="33"/>
    <w:qFormat/>
    <w:rsid w:val="00933167"/>
    <w:rPr>
      <w:b/>
      <w:bCs/>
      <w:i/>
      <w:iCs/>
      <w:spacing w:val="5"/>
    </w:rPr>
  </w:style>
  <w:style w:type="paragraph" w:styleId="Bezodstpw">
    <w:name w:val="No Spacing"/>
    <w:link w:val="BezodstpwZnak"/>
    <w:uiPriority w:val="1"/>
    <w:qFormat/>
    <w:rsid w:val="0093316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315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0A3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3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10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4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pismaKAS">
    <w:name w:val="Metryka pisma KAS"/>
    <w:basedOn w:val="Normalny"/>
    <w:link w:val="MetrykapismaKASZnak"/>
    <w:qFormat/>
    <w:rsid w:val="00B25606"/>
    <w:pPr>
      <w:suppressAutoHyphens/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B25606"/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E6623F"/>
    <w:pPr>
      <w:spacing w:before="120" w:after="0" w:line="276" w:lineRule="auto"/>
      <w:ind w:right="284"/>
    </w:pPr>
    <w:rPr>
      <w:rFonts w:cstheme="minorHAnsi"/>
      <w:szCs w:val="24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E6623F"/>
    <w:rPr>
      <w:rFonts w:eastAsia="Lato" w:cstheme="minorHAnsi"/>
      <w:sz w:val="24"/>
      <w:szCs w:val="24"/>
      <w:lang w:val="fr-FR"/>
    </w:rPr>
  </w:style>
  <w:style w:type="paragraph" w:customStyle="1" w:styleId="rdtytuKAS">
    <w:name w:val="Śródtytuł KAS"/>
    <w:basedOn w:val="Nagwek2"/>
    <w:link w:val="rdtytuKASZnak"/>
    <w:qFormat/>
    <w:rsid w:val="00955CA2"/>
    <w:pPr>
      <w:suppressAutoHyphens/>
      <w:spacing w:before="240" w:after="0" w:line="276" w:lineRule="auto"/>
      <w:contextualSpacing/>
    </w:pPr>
    <w:rPr>
      <w:rFonts w:cstheme="minorHAnsi"/>
      <w:color w:val="E31837"/>
    </w:rPr>
  </w:style>
  <w:style w:type="character" w:customStyle="1" w:styleId="rdtytuKASZnak">
    <w:name w:val="Śródtytuł KAS Znak"/>
    <w:basedOn w:val="Nagwek2Znak"/>
    <w:link w:val="rdtytuKAS"/>
    <w:rsid w:val="00955CA2"/>
    <w:rPr>
      <w:rFonts w:eastAsiaTheme="majorEastAsia" w:cstheme="minorHAnsi"/>
      <w:b/>
      <w:color w:val="E31837"/>
      <w:sz w:val="28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5C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ODOKASZnak">
    <w:name w:val="RODO KAS Znak"/>
    <w:basedOn w:val="Domylnaczcionkaakapitu"/>
    <w:link w:val="RODOKAS"/>
    <w:locked/>
    <w:rsid w:val="00955CA2"/>
    <w:rPr>
      <w:sz w:val="20"/>
      <w:szCs w:val="20"/>
      <w:lang w:val="fr-FR"/>
    </w:rPr>
  </w:style>
  <w:style w:type="paragraph" w:customStyle="1" w:styleId="RODOKAS">
    <w:name w:val="RODO KAS"/>
    <w:basedOn w:val="Bezodstpw"/>
    <w:link w:val="RODOKASZnak"/>
    <w:qFormat/>
    <w:rsid w:val="00955CA2"/>
    <w:pPr>
      <w:suppressAutoHyphens/>
      <w:spacing w:line="254" w:lineRule="auto"/>
    </w:pPr>
    <w:rPr>
      <w:sz w:val="20"/>
      <w:szCs w:val="20"/>
      <w:lang w:val="fr-FR"/>
    </w:rPr>
  </w:style>
  <w:style w:type="character" w:styleId="Pogrubienie">
    <w:name w:val="Strong"/>
    <w:basedOn w:val="Domylnaczcionkaakapitu"/>
    <w:uiPriority w:val="22"/>
    <w:qFormat/>
    <w:rsid w:val="00955CA2"/>
    <w:rPr>
      <w:b/>
      <w:bCs/>
    </w:rPr>
  </w:style>
  <w:style w:type="paragraph" w:customStyle="1" w:styleId="WyliczeniaKAS">
    <w:name w:val="Wyliczenia KAS"/>
    <w:basedOn w:val="Normalny"/>
    <w:link w:val="WyliczeniaKASZnak"/>
    <w:qFormat/>
    <w:rsid w:val="00955CA2"/>
    <w:pPr>
      <w:widowControl w:val="0"/>
      <w:suppressAutoHyphens/>
      <w:spacing w:before="120" w:after="0" w:line="276" w:lineRule="auto"/>
      <w:contextualSpacing/>
    </w:pPr>
    <w:rPr>
      <w:rFonts w:eastAsia="Lato" w:cstheme="minorHAnsi"/>
      <w:sz w:val="24"/>
    </w:rPr>
  </w:style>
  <w:style w:type="character" w:customStyle="1" w:styleId="WyliczeniaKASZnak">
    <w:name w:val="Wyliczenia KAS Znak"/>
    <w:basedOn w:val="Domylnaczcionkaakapitu"/>
    <w:link w:val="WyliczeniaKAS"/>
    <w:rsid w:val="00955CA2"/>
    <w:rPr>
      <w:rFonts w:eastAsia="Lato" w:cstheme="minorHAnsi"/>
      <w:sz w:val="24"/>
    </w:rPr>
  </w:style>
  <w:style w:type="character" w:customStyle="1" w:styleId="contentpasted1">
    <w:name w:val="contentpasted1"/>
    <w:basedOn w:val="Domylnaczcionkaakapitu"/>
    <w:rsid w:val="007E128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01B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Akapitzlist3">
    <w:name w:val="Akapit z listą3"/>
    <w:basedOn w:val="Normalny"/>
    <w:uiPriority w:val="34"/>
    <w:qFormat/>
    <w:rsid w:val="00F301BF"/>
    <w:pPr>
      <w:spacing w:after="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01B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01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default0">
    <w:name w:val="default"/>
    <w:basedOn w:val="Normalny"/>
    <w:rsid w:val="00F3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01BF"/>
    <w:rPr>
      <w:color w:val="2B579A"/>
      <w:shd w:val="clear" w:color="auto" w:fill="E6E6E6"/>
    </w:rPr>
  </w:style>
  <w:style w:type="paragraph" w:customStyle="1" w:styleId="Akapitzlist1">
    <w:name w:val="Akapit z listą1"/>
    <w:basedOn w:val="Normalny"/>
    <w:uiPriority w:val="34"/>
    <w:qFormat/>
    <w:rsid w:val="00F301B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01B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01BF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qFormat/>
    <w:rsid w:val="00F301BF"/>
  </w:style>
  <w:style w:type="character" w:customStyle="1" w:styleId="Teksttreci2">
    <w:name w:val="Tekst treści (2)_"/>
    <w:basedOn w:val="Domylnaczcionkaakapitu"/>
    <w:rsid w:val="00F30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F30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1B7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F30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51B7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Constantia10pt">
    <w:name w:val="Tekst treści (2) + Constantia;10 pt"/>
    <w:basedOn w:val="Teksttreci2"/>
    <w:rsid w:val="00F301B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6351B7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30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A31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rsid w:val="00F301BF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01BF"/>
    <w:rPr>
      <w:color w:val="605E5C"/>
      <w:shd w:val="clear" w:color="auto" w:fill="E1DFDD"/>
    </w:rPr>
  </w:style>
  <w:style w:type="paragraph" w:customStyle="1" w:styleId="Tekstkomentarza1">
    <w:name w:val="Tekst komentarza1"/>
    <w:basedOn w:val="Normalny"/>
    <w:rsid w:val="00F3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F301BF"/>
    <w:rPr>
      <w:i/>
      <w:iCs/>
    </w:rPr>
  </w:style>
  <w:style w:type="character" w:customStyle="1" w:styleId="lrzxr">
    <w:name w:val="lrzxr"/>
    <w:basedOn w:val="Domylnaczcionkaakapitu"/>
    <w:rsid w:val="00F301BF"/>
  </w:style>
  <w:style w:type="paragraph" w:customStyle="1" w:styleId="blheading">
    <w:name w:val="blheading"/>
    <w:basedOn w:val="Normalny"/>
    <w:rsid w:val="00F3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01BF"/>
    <w:pPr>
      <w:spacing w:after="120" w:line="48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01BF"/>
    <w:rPr>
      <w:rFonts w:ascii="Cambria" w:eastAsia="Cambria" w:hAnsi="Cambria" w:cs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01BF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abela Znak,Nagłowek 3 Znak,Preambuła Znak,Akapit z listą BS Znak,Dot pt Znak,lp1 Znak"/>
    <w:link w:val="Akapitzlist"/>
    <w:uiPriority w:val="34"/>
    <w:qFormat/>
    <w:locked/>
    <w:rsid w:val="00F301BF"/>
  </w:style>
  <w:style w:type="paragraph" w:customStyle="1" w:styleId="Normalny1">
    <w:name w:val="Normalny1"/>
    <w:rsid w:val="00F301B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hi-IN" w:bidi="hi-IN"/>
    </w:rPr>
  </w:style>
  <w:style w:type="paragraph" w:customStyle="1" w:styleId="Standard">
    <w:name w:val="Standard"/>
    <w:qFormat/>
    <w:rsid w:val="00F301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F301BF"/>
    <w:pPr>
      <w:numPr>
        <w:numId w:val="7"/>
      </w:numPr>
    </w:pPr>
  </w:style>
  <w:style w:type="paragraph" w:styleId="Poprawka">
    <w:name w:val="Revision"/>
    <w:hidden/>
    <w:uiPriority w:val="71"/>
    <w:semiHidden/>
    <w:rsid w:val="00F301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301BF"/>
    <w:rPr>
      <w:color w:val="605E5C"/>
      <w:shd w:val="clear" w:color="auto" w:fill="E1DFDD"/>
    </w:rPr>
  </w:style>
  <w:style w:type="character" w:customStyle="1" w:styleId="widget-pane-link">
    <w:name w:val="widget-pane-link"/>
    <w:basedOn w:val="Domylnaczcionkaakapitu"/>
    <w:rsid w:val="00F301BF"/>
  </w:style>
  <w:style w:type="numbering" w:customStyle="1" w:styleId="WWNum12">
    <w:name w:val="WWNum12"/>
    <w:basedOn w:val="Bezlisty"/>
    <w:rsid w:val="00F301BF"/>
    <w:pPr>
      <w:numPr>
        <w:numId w:val="14"/>
      </w:numPr>
    </w:pPr>
  </w:style>
  <w:style w:type="numbering" w:customStyle="1" w:styleId="WW8Num3">
    <w:name w:val="WW8Num3"/>
    <w:basedOn w:val="Bezlisty"/>
    <w:rsid w:val="00F301BF"/>
    <w:pPr>
      <w:numPr>
        <w:numId w:val="11"/>
      </w:numPr>
    </w:pPr>
  </w:style>
  <w:style w:type="numbering" w:customStyle="1" w:styleId="WWNum10">
    <w:name w:val="WWNum10"/>
    <w:basedOn w:val="Bezlisty"/>
    <w:rsid w:val="00F301BF"/>
    <w:pPr>
      <w:numPr>
        <w:numId w:val="12"/>
      </w:numPr>
    </w:pPr>
  </w:style>
  <w:style w:type="numbering" w:customStyle="1" w:styleId="WW8Num35">
    <w:name w:val="WW8Num35"/>
    <w:basedOn w:val="Bezlisty"/>
    <w:rsid w:val="00F301BF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1BF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1BF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1BF"/>
    <w:rPr>
      <w:vertAlign w:val="superscript"/>
    </w:rPr>
  </w:style>
  <w:style w:type="paragraph" w:customStyle="1" w:styleId="street">
    <w:name w:val="street"/>
    <w:basedOn w:val="Normalny"/>
    <w:rsid w:val="00F3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-row">
    <w:name w:val="data-row"/>
    <w:basedOn w:val="Normalny"/>
    <w:rsid w:val="00F3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1600"/>
    <w:rPr>
      <w:color w:val="954F72" w:themeColor="followedHyperlink"/>
      <w:u w:val="single"/>
    </w:rPr>
  </w:style>
  <w:style w:type="paragraph" w:customStyle="1" w:styleId="rozdzia">
    <w:name w:val="rozdział"/>
    <w:basedOn w:val="Normalny"/>
    <w:rsid w:val="00E87F94"/>
    <w:pPr>
      <w:spacing w:after="0" w:line="276" w:lineRule="auto"/>
      <w:ind w:left="3545" w:hanging="709"/>
      <w:jc w:val="right"/>
    </w:pPr>
    <w:rPr>
      <w:rFonts w:ascii="Times New Roman" w:hAnsi="Times New Roman" w:cs="Times New Roman"/>
      <w:i/>
      <w:iCs/>
      <w:color w:val="000000"/>
      <w:spacing w:val="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dlaskie.kas.gov.pl/izba-administracji-skarbowej-w-bialymstoku/ogloszenia/zamowienia-publiczne/zamowienia-publiczne-ponizej-130-tys.-zl%20%20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masz.pogorzelski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_Wezwanie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1BAFAF9B91D4A85BB4287E0BB7317" ma:contentTypeVersion="" ma:contentTypeDescription="Utwórz nowy dokument." ma:contentTypeScope="" ma:versionID="1f0e2822291b0aecde0f4867f4cae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7DCA7-2F2F-49D7-8193-99F0F64C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C4AA5-FD8C-45C5-BFC9-BE4C53C15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823A6-31A8-424A-ADFF-F3D0362FF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457BF5-C5FD-410B-9EE6-138A9B30F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KAS_Wezwanie_1.dotx</Template>
  <TotalTime>1</TotalTime>
  <Pages>8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subject/>
  <dc:creator>Dąbrowska-Uss Agnieszka</dc:creator>
  <cp:keywords/>
  <dc:description/>
  <cp:lastModifiedBy>Baranowska Barbara</cp:lastModifiedBy>
  <cp:revision>2</cp:revision>
  <cp:lastPrinted>2023-06-21T06:36:00Z</cp:lastPrinted>
  <dcterms:created xsi:type="dcterms:W3CDTF">2024-01-29T09:18:00Z</dcterms:created>
  <dcterms:modified xsi:type="dcterms:W3CDTF">2024-01-29T09:18:00Z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0x010100FC71BAFAF9B91D4A85BB4287E0BB7317</vt:lpwstr>
  </property>
  <property fmtid="{D5CDD505-2E9C-101B-9397-08002B2CF9AE}" pid="3" name="ZnakPisma">
    <vt:lpwstr>2001-ILL.261.22.2024.19</vt:lpwstr>
  </property>
  <property fmtid="{D5CDD505-2E9C-101B-9397-08002B2CF9AE}" pid="4" name="UNPPisma">
    <vt:lpwstr>2001-24-007438</vt:lpwstr>
  </property>
  <property fmtid="{D5CDD505-2E9C-101B-9397-08002B2CF9AE}" pid="5" name="ZnakSprawy">
    <vt:lpwstr>2001-ILL.261.22.2024</vt:lpwstr>
  </property>
  <property fmtid="{D5CDD505-2E9C-101B-9397-08002B2CF9AE}" pid="6" name="ZnakSprawy2">
    <vt:lpwstr>Znak sprawy: 2001-ILL.261.22.2024</vt:lpwstr>
  </property>
  <property fmtid="{D5CDD505-2E9C-101B-9397-08002B2CF9AE}" pid="7" name="AktualnaDataSlownie">
    <vt:lpwstr>29 stycznia 2024</vt:lpwstr>
  </property>
  <property fmtid="{D5CDD505-2E9C-101B-9397-08002B2CF9AE}" pid="8" name="ZnakSprawyPrzedPrzeniesieniem">
    <vt:lpwstr/>
  </property>
  <property fmtid="{D5CDD505-2E9C-101B-9397-08002B2CF9AE}" pid="9" name="Autor">
    <vt:lpwstr>Pogorzelski Tomasz</vt:lpwstr>
  </property>
  <property fmtid="{D5CDD505-2E9C-101B-9397-08002B2CF9AE}" pid="10" name="AutorInicjaly">
    <vt:lpwstr>TP200</vt:lpwstr>
  </property>
  <property fmtid="{D5CDD505-2E9C-101B-9397-08002B2CF9AE}" pid="11" name="AutorNrTelefonu">
    <vt:lpwstr>(85) 665-56-54</vt:lpwstr>
  </property>
  <property fmtid="{D5CDD505-2E9C-101B-9397-08002B2CF9AE}" pid="12" name="AutorEmail">
    <vt:lpwstr>tomasz.pogorzelski@mf.gov.pl</vt:lpwstr>
  </property>
  <property fmtid="{D5CDD505-2E9C-101B-9397-08002B2CF9AE}" pid="13" name="Stanowisko">
    <vt:lpwstr>Główny specjalista</vt:lpwstr>
  </property>
  <property fmtid="{D5CDD505-2E9C-101B-9397-08002B2CF9AE}" pid="14" name="OpisPisma">
    <vt:lpwstr>Zapytanie ofertowe dostawa wody źródlanej na potrzeby IAS w Białymstoku</vt:lpwstr>
  </property>
  <property fmtid="{D5CDD505-2E9C-101B-9397-08002B2CF9AE}" pid="15" name="Komorka">
    <vt:lpwstr>Dyrektor Izby Administracji Skarbowej</vt:lpwstr>
  </property>
  <property fmtid="{D5CDD505-2E9C-101B-9397-08002B2CF9AE}" pid="16" name="KodKomorki">
    <vt:lpwstr>DIAS</vt:lpwstr>
  </property>
  <property fmtid="{D5CDD505-2E9C-101B-9397-08002B2CF9AE}" pid="17" name="AktualnaData">
    <vt:lpwstr>2024-01-29</vt:lpwstr>
  </property>
  <property fmtid="{D5CDD505-2E9C-101B-9397-08002B2CF9AE}" pid="18" name="Wydzial">
    <vt:lpwstr>Wydział Logistyki</vt:lpwstr>
  </property>
  <property fmtid="{D5CDD505-2E9C-101B-9397-08002B2CF9AE}" pid="19" name="KodWydzialu">
    <vt:lpwstr>ILL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Pogorzelski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Wydział Logistyki(ILL)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 Białymstoku</vt:lpwstr>
  </property>
  <property fmtid="{D5CDD505-2E9C-101B-9397-08002B2CF9AE}" pid="39" name="PolaDodatkowe1">
    <vt:lpwstr>Izba Administracji Skarbowej w Białymstoku</vt:lpwstr>
  </property>
  <property fmtid="{D5CDD505-2E9C-101B-9397-08002B2CF9AE}" pid="40" name="DaneJednostki2">
    <vt:lpwstr>Białystok</vt:lpwstr>
  </property>
  <property fmtid="{D5CDD505-2E9C-101B-9397-08002B2CF9AE}" pid="41" name="PolaDodatkowe2">
    <vt:lpwstr>Białystok</vt:lpwstr>
  </property>
  <property fmtid="{D5CDD505-2E9C-101B-9397-08002B2CF9AE}" pid="42" name="DaneJednostki3">
    <vt:lpwstr>15-085</vt:lpwstr>
  </property>
  <property fmtid="{D5CDD505-2E9C-101B-9397-08002B2CF9AE}" pid="43" name="PolaDodatkowe3">
    <vt:lpwstr>15-085</vt:lpwstr>
  </property>
  <property fmtid="{D5CDD505-2E9C-101B-9397-08002B2CF9AE}" pid="44" name="DaneJednostki4">
    <vt:lpwstr>J. K. Branickiego</vt:lpwstr>
  </property>
  <property fmtid="{D5CDD505-2E9C-101B-9397-08002B2CF9AE}" pid="45" name="PolaDodatkowe4">
    <vt:lpwstr>J. K. Branickiego</vt:lpwstr>
  </property>
  <property fmtid="{D5CDD505-2E9C-101B-9397-08002B2CF9AE}" pid="46" name="DaneJednostki5">
    <vt:lpwstr>9</vt:lpwstr>
  </property>
  <property fmtid="{D5CDD505-2E9C-101B-9397-08002B2CF9AE}" pid="47" name="PolaDodatkowe5">
    <vt:lpwstr>9</vt:lpwstr>
  </property>
  <property fmtid="{D5CDD505-2E9C-101B-9397-08002B2CF9AE}" pid="48" name="DaneJednostki6">
    <vt:lpwstr>(85) 66 55 600, 66 55 611</vt:lpwstr>
  </property>
  <property fmtid="{D5CDD505-2E9C-101B-9397-08002B2CF9AE}" pid="49" name="PolaDodatkowe6">
    <vt:lpwstr>(85) 66 55 600, 66 55 611</vt:lpwstr>
  </property>
  <property fmtid="{D5CDD505-2E9C-101B-9397-08002B2CF9AE}" pid="50" name="DaneJednostki7">
    <vt:lpwstr>(85) 66 55 610</vt:lpwstr>
  </property>
  <property fmtid="{D5CDD505-2E9C-101B-9397-08002B2CF9AE}" pid="51" name="PolaDodatkowe7">
    <vt:lpwstr>(85) 66 55 610</vt:lpwstr>
  </property>
  <property fmtid="{D5CDD505-2E9C-101B-9397-08002B2CF9AE}" pid="52" name="DaneJednostki8">
    <vt:lpwstr>ias.bialystok@mf.gov.pl</vt:lpwstr>
  </property>
  <property fmtid="{D5CDD505-2E9C-101B-9397-08002B2CF9AE}" pid="53" name="PolaDodatkowe8">
    <vt:lpwstr>ias.bialystok@mf.gov.pl</vt:lpwstr>
  </property>
  <property fmtid="{D5CDD505-2E9C-101B-9397-08002B2CF9AE}" pid="54" name="DaneJednostki9">
    <vt:lpwstr>http://www.podlaskie.kas.gov.pl</vt:lpwstr>
  </property>
  <property fmtid="{D5CDD505-2E9C-101B-9397-08002B2CF9AE}" pid="55" name="PolaDodatkowe9">
    <vt:lpwstr>http://www.podlaskie.kas.gov.pl</vt:lpwstr>
  </property>
  <property fmtid="{D5CDD505-2E9C-101B-9397-08002B2CF9AE}" pid="56" name="DaneJednostki10">
    <vt:lpwstr>Dyrektor Izby Administracji Skarbowej w Białymstoku</vt:lpwstr>
  </property>
  <property fmtid="{D5CDD505-2E9C-101B-9397-08002B2CF9AE}" pid="57" name="PolaDodatkowe10">
    <vt:lpwstr>Dyrektor Izby Administracji Skarbowej w Białymstoku</vt:lpwstr>
  </property>
  <property fmtid="{D5CDD505-2E9C-101B-9397-08002B2CF9AE}" pid="58" name="DaneJednostki11">
    <vt:lpwstr>/1yhydw288z/SkrytkaESP</vt:lpwstr>
  </property>
  <property fmtid="{D5CDD505-2E9C-101B-9397-08002B2CF9AE}" pid="59" name="PolaDodatkowe11">
    <vt:lpwstr>/1yhydw288z/SkrytkaESP</vt:lpwstr>
  </property>
  <property fmtid="{D5CDD505-2E9C-101B-9397-08002B2CF9AE}" pid="60" name="DaneJednostki12">
    <vt:lpwstr>Dyrektor</vt:lpwstr>
  </property>
  <property fmtid="{D5CDD505-2E9C-101B-9397-08002B2CF9AE}" pid="61" name="PolaDodatkowe12">
    <vt:lpwstr>Dyrektor</vt:lpwstr>
  </property>
  <property fmtid="{D5CDD505-2E9C-101B-9397-08002B2CF9AE}" pid="62" name="DaneJednostki13">
    <vt:lpwstr>Izby Administracji Skarbowej</vt:lpwstr>
  </property>
  <property fmtid="{D5CDD505-2E9C-101B-9397-08002B2CF9AE}" pid="63" name="PolaDodatkowe13">
    <vt:lpwstr>Izby Administracji Skarbowej</vt:lpwstr>
  </property>
  <property fmtid="{D5CDD505-2E9C-101B-9397-08002B2CF9AE}" pid="64" name="DaneJednostki14">
    <vt:lpwstr>w Białymstoku</vt:lpwstr>
  </property>
  <property fmtid="{D5CDD505-2E9C-101B-9397-08002B2CF9AE}" pid="65" name="PolaDodatkowe14">
    <vt:lpwstr>w Białymstoku</vt:lpwstr>
  </property>
  <property fmtid="{D5CDD505-2E9C-101B-9397-08002B2CF9AE}" pid="66" name="DaneJednostki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7" name="PolaDodatkowe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8" name="DaneJednostki16">
    <vt:lpwstr>Jesteśmy czynni od poniedziałku do piątku w godzinach od 8:15 do 15:15</vt:lpwstr>
  </property>
  <property fmtid="{D5CDD505-2E9C-101B-9397-08002B2CF9AE}" pid="69" name="PolaDodatkowe16">
    <vt:lpwstr>Jesteśmy czynni od poniedziałku do piątku w godzinach od 8:15 do 15:15</vt:lpwstr>
  </property>
  <property fmtid="{D5CDD505-2E9C-101B-9397-08002B2CF9AE}" pid="70" name="KodKreskowy">
    <vt:lpwstr/>
  </property>
  <property fmtid="{D5CDD505-2E9C-101B-9397-08002B2CF9AE}" pid="71" name="TrescPisma">
    <vt:lpwstr/>
  </property>
  <property fmtid="{D5CDD505-2E9C-101B-9397-08002B2CF9AE}" pid="72" name="MFCATEGORY">
    <vt:lpwstr>InformacjePrzeznaczoneWylacznieDoUzytkuWewnetrznego</vt:lpwstr>
  </property>
  <property fmtid="{D5CDD505-2E9C-101B-9397-08002B2CF9AE}" pid="73" name="MFClassifiedBy">
    <vt:lpwstr>UxC4dwLulzfINJ8nQH+xvX5LNGipWa4BRSZhPgxsCvma/kD0JLf6TgYcMJ4F0dqP8bgA0w+rcnqyEjZQcb1Sxg==</vt:lpwstr>
  </property>
  <property fmtid="{D5CDD505-2E9C-101B-9397-08002B2CF9AE}" pid="74" name="MFClassificationDate">
    <vt:lpwstr>2022-10-03T11:26:27.7463767+02:00</vt:lpwstr>
  </property>
  <property fmtid="{D5CDD505-2E9C-101B-9397-08002B2CF9AE}" pid="75" name="MFClassifiedBySID">
    <vt:lpwstr>UxC4dwLulzfINJ8nQH+xvX5LNGipWa4BRSZhPgxsCvm42mrIC/DSDv0ggS+FjUN/2v1BBotkLlY5aAiEhoi6uecvR+dGQNcxN2CCFdOF7tc09TjqIxKOVTs3eDiYnwvc</vt:lpwstr>
  </property>
  <property fmtid="{D5CDD505-2E9C-101B-9397-08002B2CF9AE}" pid="76" name="MFGRNItemId">
    <vt:lpwstr>GRN-3226f7af-5d86-44a0-b131-ba75c8ef9fae</vt:lpwstr>
  </property>
  <property fmtid="{D5CDD505-2E9C-101B-9397-08002B2CF9AE}" pid="77" name="MFHash">
    <vt:lpwstr>Eek5Nyiz8hEenGXX/CyLSv2xVxhYse4Q6F06yfqpqSA=</vt:lpwstr>
  </property>
  <property fmtid="{D5CDD505-2E9C-101B-9397-08002B2CF9AE}" pid="78" name="DLPManualFileClassification">
    <vt:lpwstr>{5fdfc941-3fcf-4a5b-87be-4848800d39d0}</vt:lpwstr>
  </property>
  <property fmtid="{D5CDD505-2E9C-101B-9397-08002B2CF9AE}" pid="79" name="MFRefresh">
    <vt:lpwstr>False</vt:lpwstr>
  </property>
</Properties>
</file>